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8A3" w:rsidRPr="00CC0EF5" w:rsidRDefault="000B58A3" w:rsidP="00A01A73">
      <w:pPr>
        <w:autoSpaceDE w:val="0"/>
        <w:autoSpaceDN w:val="0"/>
        <w:adjustRightInd w:val="0"/>
        <w:spacing w:after="0" w:line="240" w:lineRule="auto"/>
        <w:jc w:val="center"/>
        <w:rPr>
          <w:rFonts w:ascii="Arial" w:hAnsi="Arial" w:cs="Arial"/>
          <w:b/>
          <w:sz w:val="24"/>
          <w:szCs w:val="24"/>
        </w:rPr>
      </w:pPr>
      <w:r w:rsidRPr="00CC0EF5">
        <w:rPr>
          <w:rFonts w:ascii="Arial" w:hAnsi="Arial" w:cs="Arial"/>
          <w:b/>
          <w:sz w:val="24"/>
          <w:szCs w:val="24"/>
        </w:rPr>
        <w:t>Student Handbook</w:t>
      </w:r>
    </w:p>
    <w:p w:rsidR="00C20B28" w:rsidRPr="00CC0EF5" w:rsidRDefault="00C20B28" w:rsidP="00A01A73">
      <w:pPr>
        <w:autoSpaceDE w:val="0"/>
        <w:autoSpaceDN w:val="0"/>
        <w:adjustRightInd w:val="0"/>
        <w:spacing w:after="0" w:line="240" w:lineRule="auto"/>
        <w:jc w:val="center"/>
        <w:rPr>
          <w:rFonts w:ascii="Arial" w:hAnsi="Arial" w:cs="Arial"/>
          <w:b/>
          <w:sz w:val="24"/>
          <w:szCs w:val="24"/>
        </w:rPr>
      </w:pPr>
      <w:proofErr w:type="spellStart"/>
      <w:r w:rsidRPr="00CC0EF5">
        <w:rPr>
          <w:rFonts w:ascii="Arial" w:hAnsi="Arial" w:cs="Arial"/>
          <w:b/>
          <w:sz w:val="24"/>
          <w:szCs w:val="24"/>
        </w:rPr>
        <w:t>Elkford</w:t>
      </w:r>
      <w:proofErr w:type="spellEnd"/>
      <w:r w:rsidRPr="00CC0EF5">
        <w:rPr>
          <w:rFonts w:ascii="Arial" w:hAnsi="Arial" w:cs="Arial"/>
          <w:b/>
          <w:sz w:val="24"/>
          <w:szCs w:val="24"/>
        </w:rPr>
        <w:t xml:space="preserve"> Secondary School</w:t>
      </w:r>
    </w:p>
    <w:p w:rsidR="00C20B28" w:rsidRPr="00CC0EF5" w:rsidRDefault="000B58A3" w:rsidP="00A01A73">
      <w:pPr>
        <w:autoSpaceDE w:val="0"/>
        <w:autoSpaceDN w:val="0"/>
        <w:adjustRightInd w:val="0"/>
        <w:spacing w:after="0" w:line="240" w:lineRule="auto"/>
        <w:jc w:val="center"/>
        <w:rPr>
          <w:rFonts w:ascii="Arial" w:hAnsi="Arial" w:cs="Arial"/>
          <w:b/>
          <w:sz w:val="24"/>
          <w:szCs w:val="24"/>
        </w:rPr>
      </w:pPr>
      <w:r w:rsidRPr="00CC0EF5">
        <w:rPr>
          <w:rFonts w:ascii="Arial" w:hAnsi="Arial" w:cs="Arial"/>
          <w:b/>
          <w:sz w:val="24"/>
          <w:szCs w:val="24"/>
        </w:rPr>
        <w:t>20</w:t>
      </w:r>
      <w:r w:rsidR="00BB78A6" w:rsidRPr="00CC0EF5">
        <w:rPr>
          <w:rFonts w:ascii="Arial" w:hAnsi="Arial" w:cs="Arial"/>
          <w:b/>
          <w:sz w:val="24"/>
          <w:szCs w:val="24"/>
        </w:rPr>
        <w:t>1</w:t>
      </w:r>
      <w:r w:rsidR="008D6E2E" w:rsidRPr="00CC0EF5">
        <w:rPr>
          <w:rFonts w:ascii="Arial" w:hAnsi="Arial" w:cs="Arial"/>
          <w:b/>
          <w:sz w:val="24"/>
          <w:szCs w:val="24"/>
        </w:rPr>
        <w:t>8-19</w:t>
      </w:r>
    </w:p>
    <w:p w:rsidR="000B58A3" w:rsidRPr="00CC0EF5" w:rsidRDefault="000B58A3" w:rsidP="00C20B28">
      <w:pPr>
        <w:autoSpaceDE w:val="0"/>
        <w:autoSpaceDN w:val="0"/>
        <w:adjustRightInd w:val="0"/>
        <w:spacing w:after="0" w:line="240" w:lineRule="auto"/>
        <w:rPr>
          <w:rFonts w:ascii="Arial" w:hAnsi="Arial" w:cs="Arial"/>
          <w:sz w:val="24"/>
          <w:szCs w:val="24"/>
        </w:rPr>
      </w:pPr>
    </w:p>
    <w:p w:rsidR="00C20B28" w:rsidRPr="00CC0EF5" w:rsidRDefault="00C20B28" w:rsidP="00A01A73">
      <w:pPr>
        <w:autoSpaceDE w:val="0"/>
        <w:autoSpaceDN w:val="0"/>
        <w:adjustRightInd w:val="0"/>
        <w:spacing w:after="0" w:line="240" w:lineRule="auto"/>
        <w:jc w:val="center"/>
        <w:rPr>
          <w:rFonts w:ascii="Arial" w:hAnsi="Arial" w:cs="Arial"/>
          <w:sz w:val="24"/>
          <w:szCs w:val="24"/>
        </w:rPr>
      </w:pPr>
      <w:r w:rsidRPr="00CC0EF5">
        <w:rPr>
          <w:rFonts w:ascii="Arial" w:hAnsi="Arial" w:cs="Arial"/>
          <w:sz w:val="24"/>
          <w:szCs w:val="24"/>
        </w:rPr>
        <w:t>Box 910</w:t>
      </w:r>
    </w:p>
    <w:p w:rsidR="00C20B28" w:rsidRPr="00CC0EF5" w:rsidRDefault="00C20B28" w:rsidP="00A01A73">
      <w:pPr>
        <w:autoSpaceDE w:val="0"/>
        <w:autoSpaceDN w:val="0"/>
        <w:adjustRightInd w:val="0"/>
        <w:spacing w:after="0" w:line="240" w:lineRule="auto"/>
        <w:jc w:val="center"/>
        <w:rPr>
          <w:rFonts w:ascii="Arial" w:hAnsi="Arial" w:cs="Arial"/>
          <w:sz w:val="24"/>
          <w:szCs w:val="24"/>
        </w:rPr>
      </w:pPr>
      <w:r w:rsidRPr="00CC0EF5">
        <w:rPr>
          <w:rFonts w:ascii="Arial" w:hAnsi="Arial" w:cs="Arial"/>
          <w:sz w:val="24"/>
          <w:szCs w:val="24"/>
        </w:rPr>
        <w:t xml:space="preserve">2500B </w:t>
      </w:r>
      <w:proofErr w:type="spellStart"/>
      <w:r w:rsidRPr="00CC0EF5">
        <w:rPr>
          <w:rFonts w:ascii="Arial" w:hAnsi="Arial" w:cs="Arial"/>
          <w:sz w:val="24"/>
          <w:szCs w:val="24"/>
        </w:rPr>
        <w:t>Balmer</w:t>
      </w:r>
      <w:proofErr w:type="spellEnd"/>
      <w:r w:rsidRPr="00CC0EF5">
        <w:rPr>
          <w:rFonts w:ascii="Arial" w:hAnsi="Arial" w:cs="Arial"/>
          <w:sz w:val="24"/>
          <w:szCs w:val="24"/>
        </w:rPr>
        <w:t xml:space="preserve"> Drive</w:t>
      </w:r>
    </w:p>
    <w:p w:rsidR="00C20B28" w:rsidRPr="00CC0EF5" w:rsidRDefault="00C20B28" w:rsidP="00A01A73">
      <w:pPr>
        <w:autoSpaceDE w:val="0"/>
        <w:autoSpaceDN w:val="0"/>
        <w:adjustRightInd w:val="0"/>
        <w:spacing w:after="0" w:line="240" w:lineRule="auto"/>
        <w:jc w:val="center"/>
        <w:rPr>
          <w:rFonts w:ascii="Arial" w:hAnsi="Arial" w:cs="Arial"/>
          <w:sz w:val="24"/>
          <w:szCs w:val="24"/>
        </w:rPr>
      </w:pPr>
      <w:proofErr w:type="spellStart"/>
      <w:r w:rsidRPr="00CC0EF5">
        <w:rPr>
          <w:rFonts w:ascii="Arial" w:hAnsi="Arial" w:cs="Arial"/>
          <w:sz w:val="24"/>
          <w:szCs w:val="24"/>
        </w:rPr>
        <w:t>Elkford</w:t>
      </w:r>
      <w:proofErr w:type="spellEnd"/>
      <w:r w:rsidRPr="00CC0EF5">
        <w:rPr>
          <w:rFonts w:ascii="Arial" w:hAnsi="Arial" w:cs="Arial"/>
          <w:sz w:val="24"/>
          <w:szCs w:val="24"/>
        </w:rPr>
        <w:t>, British Columbia</w:t>
      </w:r>
    </w:p>
    <w:p w:rsidR="00C20B28" w:rsidRPr="00CC0EF5" w:rsidRDefault="00C20B28" w:rsidP="00A01A73">
      <w:pPr>
        <w:autoSpaceDE w:val="0"/>
        <w:autoSpaceDN w:val="0"/>
        <w:adjustRightInd w:val="0"/>
        <w:spacing w:after="0" w:line="240" w:lineRule="auto"/>
        <w:jc w:val="center"/>
        <w:rPr>
          <w:rFonts w:ascii="Arial" w:hAnsi="Arial" w:cs="Arial"/>
          <w:sz w:val="24"/>
          <w:szCs w:val="24"/>
        </w:rPr>
      </w:pPr>
      <w:r w:rsidRPr="00CC0EF5">
        <w:rPr>
          <w:rFonts w:ascii="Arial" w:hAnsi="Arial" w:cs="Arial"/>
          <w:sz w:val="24"/>
          <w:szCs w:val="24"/>
        </w:rPr>
        <w:t>V0B 1H0</w:t>
      </w:r>
    </w:p>
    <w:p w:rsidR="00C20B28" w:rsidRPr="00CC0EF5" w:rsidRDefault="00C20B28" w:rsidP="00A01A73">
      <w:pPr>
        <w:autoSpaceDE w:val="0"/>
        <w:autoSpaceDN w:val="0"/>
        <w:adjustRightInd w:val="0"/>
        <w:spacing w:after="0" w:line="240" w:lineRule="auto"/>
        <w:jc w:val="center"/>
        <w:rPr>
          <w:rFonts w:ascii="Arial" w:hAnsi="Arial" w:cs="Arial"/>
          <w:sz w:val="24"/>
          <w:szCs w:val="24"/>
        </w:rPr>
      </w:pPr>
      <w:r w:rsidRPr="00CC0EF5">
        <w:rPr>
          <w:rFonts w:ascii="Arial" w:hAnsi="Arial" w:cs="Arial"/>
          <w:sz w:val="24"/>
          <w:szCs w:val="24"/>
        </w:rPr>
        <w:t>Telephone: (250) 865</w:t>
      </w:r>
      <w:r w:rsidRPr="00CC0EF5">
        <w:rPr>
          <w:rFonts w:ascii="Cambria Math" w:hAnsi="Cambria Math" w:cs="Cambria Math"/>
          <w:sz w:val="24"/>
          <w:szCs w:val="24"/>
        </w:rPr>
        <w:t>‐</w:t>
      </w:r>
      <w:r w:rsidRPr="00CC0EF5">
        <w:rPr>
          <w:rFonts w:ascii="Arial" w:hAnsi="Arial" w:cs="Arial"/>
          <w:sz w:val="24"/>
          <w:szCs w:val="24"/>
        </w:rPr>
        <w:t>4674</w:t>
      </w:r>
    </w:p>
    <w:p w:rsidR="00C20B28" w:rsidRPr="00CC0EF5" w:rsidRDefault="00C20B28" w:rsidP="00A01A73">
      <w:pPr>
        <w:autoSpaceDE w:val="0"/>
        <w:autoSpaceDN w:val="0"/>
        <w:adjustRightInd w:val="0"/>
        <w:spacing w:after="0" w:line="240" w:lineRule="auto"/>
        <w:jc w:val="center"/>
        <w:rPr>
          <w:rFonts w:ascii="Arial" w:hAnsi="Arial" w:cs="Arial"/>
          <w:sz w:val="24"/>
          <w:szCs w:val="24"/>
        </w:rPr>
      </w:pPr>
      <w:r w:rsidRPr="00CC0EF5">
        <w:rPr>
          <w:rFonts w:ascii="Arial" w:hAnsi="Arial" w:cs="Arial"/>
          <w:sz w:val="24"/>
          <w:szCs w:val="24"/>
        </w:rPr>
        <w:t>Fax: (250) 865</w:t>
      </w:r>
      <w:r w:rsidRPr="00CC0EF5">
        <w:rPr>
          <w:rFonts w:ascii="Cambria Math" w:hAnsi="Cambria Math" w:cs="Cambria Math"/>
          <w:sz w:val="24"/>
          <w:szCs w:val="24"/>
        </w:rPr>
        <w:t>‐</w:t>
      </w:r>
      <w:r w:rsidRPr="00CC0EF5">
        <w:rPr>
          <w:rFonts w:ascii="Arial" w:hAnsi="Arial" w:cs="Arial"/>
          <w:sz w:val="24"/>
          <w:szCs w:val="24"/>
        </w:rPr>
        <w:t>2915</w:t>
      </w:r>
    </w:p>
    <w:p w:rsidR="00C20B28" w:rsidRPr="00CC0EF5" w:rsidRDefault="00C20B28" w:rsidP="00C20B28">
      <w:pPr>
        <w:autoSpaceDE w:val="0"/>
        <w:autoSpaceDN w:val="0"/>
        <w:adjustRightInd w:val="0"/>
        <w:spacing w:after="0" w:line="240" w:lineRule="auto"/>
        <w:rPr>
          <w:rFonts w:ascii="Arial" w:hAnsi="Arial" w:cs="Arial"/>
          <w:sz w:val="24"/>
          <w:szCs w:val="24"/>
        </w:rPr>
      </w:pPr>
    </w:p>
    <w:p w:rsidR="000B58A3" w:rsidRPr="00CC0EF5" w:rsidRDefault="000B58A3" w:rsidP="000B58A3">
      <w:pPr>
        <w:rPr>
          <w:rFonts w:ascii="Arial" w:hAnsi="Arial" w:cs="Arial"/>
          <w:sz w:val="24"/>
          <w:szCs w:val="24"/>
        </w:rPr>
      </w:pPr>
      <w:r w:rsidRPr="00CC0EF5">
        <w:rPr>
          <w:rFonts w:ascii="Arial" w:hAnsi="Arial" w:cs="Arial"/>
          <w:sz w:val="24"/>
          <w:szCs w:val="24"/>
        </w:rPr>
        <w:t>ADMINISTRATORS’ WELCOME</w:t>
      </w:r>
    </w:p>
    <w:p w:rsidR="000B58A3" w:rsidRPr="00CC0EF5" w:rsidRDefault="000B58A3" w:rsidP="000B58A3">
      <w:pPr>
        <w:jc w:val="center"/>
        <w:rPr>
          <w:rFonts w:ascii="Arial" w:hAnsi="Arial" w:cs="Arial"/>
          <w:b/>
          <w:sz w:val="24"/>
          <w:szCs w:val="24"/>
        </w:rPr>
      </w:pPr>
      <w:r w:rsidRPr="00CC0EF5">
        <w:rPr>
          <w:rFonts w:ascii="Arial" w:hAnsi="Arial" w:cs="Arial"/>
          <w:b/>
          <w:sz w:val="24"/>
          <w:szCs w:val="24"/>
        </w:rPr>
        <w:t xml:space="preserve">Participate, Participate, </w:t>
      </w:r>
      <w:proofErr w:type="gramStart"/>
      <w:r w:rsidRPr="00CC0EF5">
        <w:rPr>
          <w:rFonts w:ascii="Arial" w:hAnsi="Arial" w:cs="Arial"/>
          <w:b/>
          <w:sz w:val="24"/>
          <w:szCs w:val="24"/>
        </w:rPr>
        <w:t>Participate</w:t>
      </w:r>
      <w:proofErr w:type="gramEnd"/>
      <w:r w:rsidRPr="00CC0EF5">
        <w:rPr>
          <w:rFonts w:ascii="Arial" w:hAnsi="Arial" w:cs="Arial"/>
          <w:b/>
          <w:sz w:val="24"/>
          <w:szCs w:val="24"/>
        </w:rPr>
        <w:t>!</w:t>
      </w:r>
    </w:p>
    <w:p w:rsidR="000B58A3" w:rsidRPr="00CC0EF5" w:rsidRDefault="000B58A3" w:rsidP="000B58A3">
      <w:pPr>
        <w:rPr>
          <w:rFonts w:ascii="Arial" w:hAnsi="Arial" w:cs="Arial"/>
          <w:sz w:val="24"/>
          <w:szCs w:val="24"/>
        </w:rPr>
      </w:pPr>
      <w:r w:rsidRPr="00CC0EF5">
        <w:rPr>
          <w:rFonts w:ascii="Arial" w:hAnsi="Arial" w:cs="Arial"/>
          <w:sz w:val="24"/>
          <w:szCs w:val="24"/>
        </w:rPr>
        <w:t xml:space="preserve">It is important that you become involved in your school. </w:t>
      </w:r>
      <w:proofErr w:type="gramStart"/>
      <w:r w:rsidRPr="00CC0EF5">
        <w:rPr>
          <w:rFonts w:ascii="Arial" w:hAnsi="Arial" w:cs="Arial"/>
          <w:sz w:val="24"/>
          <w:szCs w:val="24"/>
        </w:rPr>
        <w:t>Don’t</w:t>
      </w:r>
      <w:proofErr w:type="gramEnd"/>
      <w:r w:rsidRPr="00CC0EF5">
        <w:rPr>
          <w:rFonts w:ascii="Arial" w:hAnsi="Arial" w:cs="Arial"/>
          <w:sz w:val="24"/>
          <w:szCs w:val="24"/>
        </w:rPr>
        <w:t xml:space="preserve"> let your school years pass by without enjoying junior and senior high school life. Get involved in </w:t>
      </w:r>
      <w:proofErr w:type="spellStart"/>
      <w:r w:rsidRPr="00CC0EF5">
        <w:rPr>
          <w:rFonts w:ascii="Arial" w:hAnsi="Arial" w:cs="Arial"/>
          <w:sz w:val="24"/>
          <w:szCs w:val="24"/>
        </w:rPr>
        <w:t>Elkford</w:t>
      </w:r>
      <w:proofErr w:type="spellEnd"/>
      <w:r w:rsidRPr="00CC0EF5">
        <w:rPr>
          <w:rFonts w:ascii="Arial" w:hAnsi="Arial" w:cs="Arial"/>
          <w:sz w:val="24"/>
          <w:szCs w:val="24"/>
        </w:rPr>
        <w:t xml:space="preserve"> Secondary School academically and in extra-curricular activities.</w:t>
      </w:r>
    </w:p>
    <w:p w:rsidR="000B58A3" w:rsidRPr="00CC0EF5" w:rsidRDefault="000B58A3" w:rsidP="000B58A3">
      <w:pPr>
        <w:rPr>
          <w:rFonts w:ascii="Arial" w:hAnsi="Arial" w:cs="Arial"/>
          <w:sz w:val="24"/>
          <w:szCs w:val="24"/>
        </w:rPr>
      </w:pPr>
      <w:r w:rsidRPr="00CC0EF5">
        <w:rPr>
          <w:rFonts w:ascii="Arial" w:hAnsi="Arial" w:cs="Arial"/>
          <w:sz w:val="24"/>
          <w:szCs w:val="24"/>
        </w:rPr>
        <w:t xml:space="preserve">Setting short and </w:t>
      </w:r>
      <w:r w:rsidR="00BB78A6" w:rsidRPr="00CC0EF5">
        <w:rPr>
          <w:rFonts w:ascii="Arial" w:hAnsi="Arial" w:cs="Arial"/>
          <w:sz w:val="24"/>
          <w:szCs w:val="24"/>
        </w:rPr>
        <w:t>long-term</w:t>
      </w:r>
      <w:r w:rsidRPr="00CC0EF5">
        <w:rPr>
          <w:rFonts w:ascii="Arial" w:hAnsi="Arial" w:cs="Arial"/>
          <w:sz w:val="24"/>
          <w:szCs w:val="24"/>
        </w:rPr>
        <w:t xml:space="preserve"> goals for yourself is very important for success.  Keep in mind that academics are the number one priority. </w:t>
      </w:r>
      <w:r w:rsidR="00625A83" w:rsidRPr="00CC0EF5">
        <w:rPr>
          <w:rFonts w:ascii="Arial" w:hAnsi="Arial" w:cs="Arial"/>
          <w:sz w:val="24"/>
          <w:szCs w:val="24"/>
        </w:rPr>
        <w:t>Be</w:t>
      </w:r>
      <w:r w:rsidRPr="00CC0EF5">
        <w:rPr>
          <w:rFonts w:ascii="Arial" w:hAnsi="Arial" w:cs="Arial"/>
          <w:sz w:val="24"/>
          <w:szCs w:val="24"/>
        </w:rPr>
        <w:t xml:space="preserve"> assured that </w:t>
      </w:r>
      <w:r w:rsidR="00BB78A6" w:rsidRPr="00CC0EF5">
        <w:rPr>
          <w:rFonts w:ascii="Arial" w:hAnsi="Arial" w:cs="Arial"/>
          <w:sz w:val="24"/>
          <w:szCs w:val="24"/>
        </w:rPr>
        <w:t>each</w:t>
      </w:r>
      <w:r w:rsidRPr="00CC0EF5">
        <w:rPr>
          <w:rFonts w:ascii="Arial" w:hAnsi="Arial" w:cs="Arial"/>
          <w:sz w:val="24"/>
          <w:szCs w:val="24"/>
        </w:rPr>
        <w:t xml:space="preserve"> member of the </w:t>
      </w:r>
      <w:proofErr w:type="spellStart"/>
      <w:r w:rsidRPr="00CC0EF5">
        <w:rPr>
          <w:rFonts w:ascii="Arial" w:hAnsi="Arial" w:cs="Arial"/>
          <w:sz w:val="24"/>
          <w:szCs w:val="24"/>
        </w:rPr>
        <w:t>Elkford</w:t>
      </w:r>
      <w:proofErr w:type="spellEnd"/>
      <w:r w:rsidRPr="00CC0EF5">
        <w:rPr>
          <w:rFonts w:ascii="Arial" w:hAnsi="Arial" w:cs="Arial"/>
          <w:sz w:val="24"/>
          <w:szCs w:val="24"/>
        </w:rPr>
        <w:t xml:space="preserve"> </w:t>
      </w:r>
      <w:r w:rsidR="004D4AFD" w:rsidRPr="00CC0EF5">
        <w:rPr>
          <w:rFonts w:ascii="Arial" w:hAnsi="Arial" w:cs="Arial"/>
          <w:sz w:val="24"/>
          <w:szCs w:val="24"/>
        </w:rPr>
        <w:t xml:space="preserve">Secondary </w:t>
      </w:r>
      <w:r w:rsidRPr="00CC0EF5">
        <w:rPr>
          <w:rFonts w:ascii="Arial" w:hAnsi="Arial" w:cs="Arial"/>
          <w:sz w:val="24"/>
          <w:szCs w:val="24"/>
        </w:rPr>
        <w:t xml:space="preserve">staff will do everything in their power to help you reach your goals. </w:t>
      </w:r>
    </w:p>
    <w:p w:rsidR="000B58A3" w:rsidRPr="00CC0EF5" w:rsidRDefault="000B58A3" w:rsidP="000B58A3">
      <w:pPr>
        <w:rPr>
          <w:rFonts w:ascii="Arial" w:hAnsi="Arial" w:cs="Arial"/>
          <w:sz w:val="24"/>
          <w:szCs w:val="24"/>
        </w:rPr>
      </w:pPr>
      <w:r w:rsidRPr="00CC0EF5">
        <w:rPr>
          <w:rFonts w:ascii="Arial" w:hAnsi="Arial" w:cs="Arial"/>
          <w:sz w:val="24"/>
          <w:szCs w:val="24"/>
        </w:rPr>
        <w:t xml:space="preserve">The success of our school </w:t>
      </w:r>
      <w:proofErr w:type="gramStart"/>
      <w:r w:rsidR="00625A83" w:rsidRPr="00CC0EF5">
        <w:rPr>
          <w:rFonts w:ascii="Arial" w:hAnsi="Arial" w:cs="Arial"/>
          <w:sz w:val="24"/>
          <w:szCs w:val="24"/>
        </w:rPr>
        <w:t>is measured</w:t>
      </w:r>
      <w:proofErr w:type="gramEnd"/>
      <w:r w:rsidR="00625A83" w:rsidRPr="00CC0EF5">
        <w:rPr>
          <w:rFonts w:ascii="Arial" w:hAnsi="Arial" w:cs="Arial"/>
          <w:sz w:val="24"/>
          <w:szCs w:val="24"/>
        </w:rPr>
        <w:t xml:space="preserve"> based on</w:t>
      </w:r>
      <w:r w:rsidRPr="00CC0EF5">
        <w:rPr>
          <w:rFonts w:ascii="Arial" w:hAnsi="Arial" w:cs="Arial"/>
          <w:sz w:val="24"/>
          <w:szCs w:val="24"/>
        </w:rPr>
        <w:t xml:space="preserve"> you. It </w:t>
      </w:r>
      <w:proofErr w:type="gramStart"/>
      <w:r w:rsidR="00625A83" w:rsidRPr="00CC0EF5">
        <w:rPr>
          <w:rFonts w:ascii="Arial" w:hAnsi="Arial" w:cs="Arial"/>
          <w:sz w:val="24"/>
          <w:szCs w:val="24"/>
        </w:rPr>
        <w:t>is</w:t>
      </w:r>
      <w:r w:rsidRPr="00CC0EF5">
        <w:rPr>
          <w:rFonts w:ascii="Arial" w:hAnsi="Arial" w:cs="Arial"/>
          <w:sz w:val="24"/>
          <w:szCs w:val="24"/>
        </w:rPr>
        <w:t xml:space="preserve"> measured</w:t>
      </w:r>
      <w:proofErr w:type="gramEnd"/>
      <w:r w:rsidRPr="00CC0EF5">
        <w:rPr>
          <w:rFonts w:ascii="Arial" w:hAnsi="Arial" w:cs="Arial"/>
          <w:sz w:val="24"/>
          <w:szCs w:val="24"/>
        </w:rPr>
        <w:t xml:space="preserve"> by your achievement and your enjoyment in high school. Have a great year and </w:t>
      </w:r>
      <w:proofErr w:type="gramStart"/>
      <w:r w:rsidRPr="00CC0EF5">
        <w:rPr>
          <w:rFonts w:ascii="Arial" w:hAnsi="Arial" w:cs="Arial"/>
          <w:sz w:val="24"/>
          <w:szCs w:val="24"/>
        </w:rPr>
        <w:t>remember</w:t>
      </w:r>
      <w:proofErr w:type="gramEnd"/>
      <w:r w:rsidRPr="00CC0EF5">
        <w:rPr>
          <w:rFonts w:ascii="Arial" w:hAnsi="Arial" w:cs="Arial"/>
          <w:sz w:val="24"/>
          <w:szCs w:val="24"/>
        </w:rPr>
        <w:t xml:space="preserve"> “It’s great to be a Celtic!”</w:t>
      </w:r>
    </w:p>
    <w:p w:rsidR="000B58A3" w:rsidRPr="00CC0EF5" w:rsidRDefault="000B58A3" w:rsidP="000B58A3">
      <w:pPr>
        <w:rPr>
          <w:rFonts w:ascii="Arial" w:hAnsi="Arial" w:cs="Arial"/>
          <w:sz w:val="24"/>
          <w:szCs w:val="24"/>
        </w:rPr>
      </w:pPr>
      <w:r w:rsidRPr="00CC0EF5">
        <w:rPr>
          <w:rFonts w:ascii="Arial" w:hAnsi="Arial" w:cs="Arial"/>
          <w:color w:val="000000"/>
          <w:sz w:val="24"/>
          <w:szCs w:val="24"/>
          <w:shd w:val="clear" w:color="auto" w:fill="FFFFFF"/>
        </w:rPr>
        <w:t xml:space="preserve">This handbook </w:t>
      </w:r>
      <w:r w:rsidR="00625A83" w:rsidRPr="00CC0EF5">
        <w:rPr>
          <w:rFonts w:ascii="Arial" w:hAnsi="Arial" w:cs="Arial"/>
          <w:color w:val="000000"/>
          <w:sz w:val="24"/>
          <w:szCs w:val="24"/>
          <w:shd w:val="clear" w:color="auto" w:fill="FFFFFF"/>
        </w:rPr>
        <w:t>provides</w:t>
      </w:r>
      <w:r w:rsidRPr="00CC0EF5">
        <w:rPr>
          <w:rFonts w:ascii="Arial" w:hAnsi="Arial" w:cs="Arial"/>
          <w:color w:val="000000"/>
          <w:sz w:val="24"/>
          <w:szCs w:val="24"/>
          <w:shd w:val="clear" w:color="auto" w:fill="FFFFFF"/>
        </w:rPr>
        <w:t xml:space="preserve"> a brief, concise and understandable overview of some of the most important opportunities and expectations that anchor our program. </w:t>
      </w:r>
      <w:r w:rsidRPr="00CC0EF5">
        <w:rPr>
          <w:rFonts w:ascii="Arial" w:hAnsi="Arial" w:cs="Arial"/>
          <w:sz w:val="24"/>
          <w:szCs w:val="24"/>
        </w:rPr>
        <w:t xml:space="preserve">We hope that it will assist you in making your school days pleasant and productive. It is the responsibility of each student and parent to read, understand, and abide by this handbook. </w:t>
      </w:r>
    </w:p>
    <w:p w:rsidR="00D2705C" w:rsidRPr="00CC0EF5" w:rsidRDefault="00BB78A6" w:rsidP="000B58A3">
      <w:pPr>
        <w:rPr>
          <w:rFonts w:ascii="Arial" w:hAnsi="Arial" w:cs="Arial"/>
          <w:sz w:val="24"/>
          <w:szCs w:val="24"/>
        </w:rPr>
      </w:pPr>
      <w:r w:rsidRPr="00CC0EF5">
        <w:rPr>
          <w:rFonts w:ascii="Arial" w:hAnsi="Arial" w:cs="Arial"/>
          <w:sz w:val="24"/>
          <w:szCs w:val="24"/>
        </w:rPr>
        <w:t>To</w:t>
      </w:r>
      <w:r w:rsidR="00D2705C" w:rsidRPr="00CC0EF5">
        <w:rPr>
          <w:rFonts w:ascii="Arial" w:hAnsi="Arial" w:cs="Arial"/>
          <w:sz w:val="24"/>
          <w:szCs w:val="24"/>
        </w:rPr>
        <w:t xml:space="preserve"> increase the opportunity for educational success, it is necessary that teachers, </w:t>
      </w:r>
      <w:r w:rsidR="00D2705C" w:rsidRPr="00CC0EF5">
        <w:rPr>
          <w:rFonts w:ascii="Arial" w:hAnsi="Arial" w:cs="Arial"/>
          <w:b/>
          <w:sz w:val="24"/>
          <w:szCs w:val="24"/>
        </w:rPr>
        <w:t>parent</w:t>
      </w:r>
      <w:r w:rsidR="004D4AFD" w:rsidRPr="00CC0EF5">
        <w:rPr>
          <w:rFonts w:ascii="Arial" w:hAnsi="Arial" w:cs="Arial"/>
          <w:b/>
          <w:sz w:val="24"/>
          <w:szCs w:val="24"/>
        </w:rPr>
        <w:t>(s)</w:t>
      </w:r>
      <w:r w:rsidR="00D2705C" w:rsidRPr="00CC0EF5">
        <w:rPr>
          <w:rFonts w:ascii="Arial" w:hAnsi="Arial" w:cs="Arial"/>
          <w:b/>
          <w:sz w:val="24"/>
          <w:szCs w:val="24"/>
        </w:rPr>
        <w:t>,</w:t>
      </w:r>
      <w:r w:rsidR="00D2705C" w:rsidRPr="00CC0EF5">
        <w:rPr>
          <w:rFonts w:ascii="Arial" w:hAnsi="Arial" w:cs="Arial"/>
          <w:sz w:val="24"/>
          <w:szCs w:val="24"/>
        </w:rPr>
        <w:t xml:space="preserve"> and administrators communicate openly and frequently concerning the progress of students.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842"/>
      </w:tblGrid>
      <w:tr w:rsidR="00EF5110" w:rsidRPr="00CC0EF5" w:rsidTr="00EF5110">
        <w:tc>
          <w:tcPr>
            <w:tcW w:w="2235" w:type="dxa"/>
          </w:tcPr>
          <w:p w:rsidR="00EF5110" w:rsidRPr="00CC0EF5" w:rsidRDefault="005A5CE6" w:rsidP="00D31145">
            <w:pPr>
              <w:rPr>
                <w:rFonts w:ascii="Arial" w:hAnsi="Arial" w:cs="Arial"/>
                <w:sz w:val="24"/>
                <w:szCs w:val="24"/>
              </w:rPr>
            </w:pPr>
            <w:r w:rsidRPr="00CC0EF5">
              <w:rPr>
                <w:rFonts w:ascii="Arial" w:hAnsi="Arial" w:cs="Arial"/>
                <w:sz w:val="24"/>
                <w:szCs w:val="24"/>
              </w:rPr>
              <w:t>Mike Kelly</w:t>
            </w:r>
          </w:p>
        </w:tc>
        <w:tc>
          <w:tcPr>
            <w:tcW w:w="1842" w:type="dxa"/>
          </w:tcPr>
          <w:p w:rsidR="00EF5110" w:rsidRPr="00CC0EF5" w:rsidRDefault="00BB78A6" w:rsidP="00D31145">
            <w:pPr>
              <w:rPr>
                <w:rFonts w:ascii="Arial" w:hAnsi="Arial" w:cs="Arial"/>
                <w:sz w:val="24"/>
                <w:szCs w:val="24"/>
              </w:rPr>
            </w:pPr>
            <w:r w:rsidRPr="00CC0EF5">
              <w:rPr>
                <w:rFonts w:ascii="Arial" w:hAnsi="Arial" w:cs="Arial"/>
                <w:sz w:val="24"/>
                <w:szCs w:val="24"/>
              </w:rPr>
              <w:t>Kate Russell</w:t>
            </w:r>
          </w:p>
        </w:tc>
      </w:tr>
      <w:tr w:rsidR="00EF5110" w:rsidRPr="00CC0EF5" w:rsidTr="00EF5110">
        <w:tc>
          <w:tcPr>
            <w:tcW w:w="2235" w:type="dxa"/>
          </w:tcPr>
          <w:p w:rsidR="00EF5110" w:rsidRPr="00CC0EF5" w:rsidRDefault="00EF5110" w:rsidP="00D31145">
            <w:pPr>
              <w:rPr>
                <w:rFonts w:ascii="Arial" w:hAnsi="Arial" w:cs="Arial"/>
                <w:sz w:val="24"/>
                <w:szCs w:val="24"/>
              </w:rPr>
            </w:pPr>
            <w:r w:rsidRPr="00CC0EF5">
              <w:rPr>
                <w:rFonts w:ascii="Arial" w:hAnsi="Arial" w:cs="Arial"/>
                <w:sz w:val="24"/>
                <w:szCs w:val="24"/>
              </w:rPr>
              <w:t>Principal</w:t>
            </w:r>
          </w:p>
        </w:tc>
        <w:tc>
          <w:tcPr>
            <w:tcW w:w="1842" w:type="dxa"/>
          </w:tcPr>
          <w:p w:rsidR="00EF5110" w:rsidRPr="00CC0EF5" w:rsidRDefault="00EF5110" w:rsidP="00636430">
            <w:pPr>
              <w:rPr>
                <w:rFonts w:ascii="Arial" w:hAnsi="Arial" w:cs="Arial"/>
                <w:sz w:val="24"/>
                <w:szCs w:val="24"/>
              </w:rPr>
            </w:pPr>
            <w:r w:rsidRPr="00CC0EF5">
              <w:rPr>
                <w:rFonts w:ascii="Arial" w:hAnsi="Arial" w:cs="Arial"/>
                <w:sz w:val="24"/>
                <w:szCs w:val="24"/>
              </w:rPr>
              <w:t xml:space="preserve">Vice </w:t>
            </w:r>
            <w:r w:rsidR="00636430" w:rsidRPr="00CC0EF5">
              <w:rPr>
                <w:rFonts w:ascii="Arial" w:hAnsi="Arial" w:cs="Arial"/>
                <w:sz w:val="24"/>
                <w:szCs w:val="24"/>
              </w:rPr>
              <w:t>P</w:t>
            </w:r>
            <w:r w:rsidRPr="00CC0EF5">
              <w:rPr>
                <w:rFonts w:ascii="Arial" w:hAnsi="Arial" w:cs="Arial"/>
                <w:sz w:val="24"/>
                <w:szCs w:val="24"/>
              </w:rPr>
              <w:t>rincipal</w:t>
            </w:r>
          </w:p>
        </w:tc>
      </w:tr>
    </w:tbl>
    <w:p w:rsidR="00636430" w:rsidRPr="00CC0EF5" w:rsidRDefault="00636430">
      <w:pPr>
        <w:rPr>
          <w:rFonts w:ascii="Arial" w:hAnsi="Arial" w:cs="Arial"/>
          <w:sz w:val="24"/>
          <w:szCs w:val="24"/>
        </w:rPr>
      </w:pPr>
      <w:r w:rsidRPr="00CC0EF5">
        <w:rPr>
          <w:rFonts w:ascii="Arial" w:hAnsi="Arial" w:cs="Arial"/>
          <w:sz w:val="24"/>
          <w:szCs w:val="24"/>
        </w:rPr>
        <w:br w:type="page"/>
      </w:r>
    </w:p>
    <w:p w:rsidR="005E371A" w:rsidRPr="00CC0EF5" w:rsidRDefault="005E371A" w:rsidP="00636430">
      <w:pPr>
        <w:autoSpaceDE w:val="0"/>
        <w:autoSpaceDN w:val="0"/>
        <w:adjustRightInd w:val="0"/>
        <w:spacing w:after="0" w:line="240" w:lineRule="auto"/>
        <w:jc w:val="center"/>
        <w:rPr>
          <w:rFonts w:ascii="Arial" w:hAnsi="Arial" w:cs="Arial"/>
          <w:b/>
          <w:bCs/>
          <w:color w:val="000000"/>
          <w:sz w:val="24"/>
          <w:szCs w:val="24"/>
        </w:rPr>
      </w:pPr>
      <w:r w:rsidRPr="00CC0EF5">
        <w:rPr>
          <w:rFonts w:ascii="Arial" w:hAnsi="Arial" w:cs="Arial"/>
          <w:b/>
          <w:bCs/>
          <w:color w:val="000000"/>
          <w:sz w:val="24"/>
          <w:szCs w:val="24"/>
        </w:rPr>
        <w:lastRenderedPageBreak/>
        <w:t>ELKFORD SECONDARY SCHOOL</w:t>
      </w:r>
    </w:p>
    <w:p w:rsidR="005E371A" w:rsidRPr="00CC0EF5" w:rsidRDefault="005E371A" w:rsidP="005E371A">
      <w:pPr>
        <w:autoSpaceDE w:val="0"/>
        <w:autoSpaceDN w:val="0"/>
        <w:adjustRightInd w:val="0"/>
        <w:spacing w:after="0" w:line="240" w:lineRule="auto"/>
        <w:jc w:val="center"/>
        <w:rPr>
          <w:rFonts w:ascii="Arial" w:hAnsi="Arial" w:cs="Arial"/>
          <w:b/>
          <w:bCs/>
          <w:color w:val="000000"/>
          <w:sz w:val="24"/>
          <w:szCs w:val="24"/>
        </w:rPr>
      </w:pPr>
      <w:r w:rsidRPr="00CC0EF5">
        <w:rPr>
          <w:rFonts w:ascii="Arial" w:hAnsi="Arial" w:cs="Arial"/>
          <w:b/>
          <w:bCs/>
          <w:color w:val="000000"/>
          <w:sz w:val="24"/>
          <w:szCs w:val="24"/>
        </w:rPr>
        <w:t>MISSION STATEMENT</w:t>
      </w:r>
    </w:p>
    <w:p w:rsidR="005E371A" w:rsidRPr="00CC0EF5" w:rsidRDefault="005E371A" w:rsidP="005E371A">
      <w:pPr>
        <w:autoSpaceDE w:val="0"/>
        <w:autoSpaceDN w:val="0"/>
        <w:adjustRightInd w:val="0"/>
        <w:spacing w:after="0" w:line="240" w:lineRule="auto"/>
        <w:jc w:val="center"/>
        <w:rPr>
          <w:rFonts w:ascii="Arial" w:hAnsi="Arial" w:cs="Arial"/>
          <w:b/>
          <w:bCs/>
          <w:color w:val="000000"/>
          <w:sz w:val="24"/>
          <w:szCs w:val="24"/>
        </w:rPr>
      </w:pPr>
    </w:p>
    <w:p w:rsidR="005E371A" w:rsidRPr="00CC0EF5" w:rsidRDefault="005E371A" w:rsidP="005E371A">
      <w:pPr>
        <w:autoSpaceDE w:val="0"/>
        <w:autoSpaceDN w:val="0"/>
        <w:adjustRightInd w:val="0"/>
        <w:spacing w:after="0" w:line="240" w:lineRule="auto"/>
        <w:jc w:val="center"/>
        <w:rPr>
          <w:rFonts w:ascii="Arial" w:hAnsi="Arial" w:cs="Arial"/>
          <w:color w:val="000000"/>
          <w:sz w:val="24"/>
          <w:szCs w:val="24"/>
        </w:rPr>
      </w:pPr>
      <w:proofErr w:type="spellStart"/>
      <w:r w:rsidRPr="00CC0EF5">
        <w:rPr>
          <w:rFonts w:ascii="Arial" w:hAnsi="Arial" w:cs="Arial"/>
          <w:color w:val="000000"/>
          <w:sz w:val="24"/>
          <w:szCs w:val="24"/>
        </w:rPr>
        <w:t>Elkford</w:t>
      </w:r>
      <w:proofErr w:type="spellEnd"/>
      <w:r w:rsidRPr="00CC0EF5">
        <w:rPr>
          <w:rFonts w:ascii="Arial" w:hAnsi="Arial" w:cs="Arial"/>
          <w:color w:val="000000"/>
          <w:sz w:val="24"/>
          <w:szCs w:val="24"/>
        </w:rPr>
        <w:t xml:space="preserve"> Secondary School strives to meet the unique and diverse needs of the students in our community. These needs, which include the intellectual, social and physical development of students, </w:t>
      </w:r>
      <w:proofErr w:type="gramStart"/>
      <w:r w:rsidRPr="00CC0EF5">
        <w:rPr>
          <w:rFonts w:ascii="Arial" w:hAnsi="Arial" w:cs="Arial"/>
          <w:color w:val="000000"/>
          <w:sz w:val="24"/>
          <w:szCs w:val="24"/>
        </w:rPr>
        <w:t>are achieved</w:t>
      </w:r>
      <w:proofErr w:type="gramEnd"/>
      <w:r w:rsidRPr="00CC0EF5">
        <w:rPr>
          <w:rFonts w:ascii="Arial" w:hAnsi="Arial" w:cs="Arial"/>
          <w:color w:val="000000"/>
          <w:sz w:val="24"/>
          <w:szCs w:val="24"/>
        </w:rPr>
        <w:t xml:space="preserve"> through the delivery of quality learning opportunities, in a safe and supportive environment by caring and dedicated professionals. This mission </w:t>
      </w:r>
      <w:proofErr w:type="gramStart"/>
      <w:r w:rsidRPr="00CC0EF5">
        <w:rPr>
          <w:rFonts w:ascii="Arial" w:hAnsi="Arial" w:cs="Arial"/>
          <w:color w:val="000000"/>
          <w:sz w:val="24"/>
          <w:szCs w:val="24"/>
        </w:rPr>
        <w:t>can be realized</w:t>
      </w:r>
      <w:proofErr w:type="gramEnd"/>
      <w:r w:rsidRPr="00CC0EF5">
        <w:rPr>
          <w:rFonts w:ascii="Arial" w:hAnsi="Arial" w:cs="Arial"/>
          <w:color w:val="000000"/>
          <w:sz w:val="24"/>
          <w:szCs w:val="24"/>
        </w:rPr>
        <w:t xml:space="preserve"> with the support of parents, the community of </w:t>
      </w:r>
      <w:proofErr w:type="spellStart"/>
      <w:r w:rsidRPr="00CC0EF5">
        <w:rPr>
          <w:rFonts w:ascii="Arial" w:hAnsi="Arial" w:cs="Arial"/>
          <w:color w:val="000000"/>
          <w:sz w:val="24"/>
          <w:szCs w:val="24"/>
        </w:rPr>
        <w:t>Elkford</w:t>
      </w:r>
      <w:proofErr w:type="spellEnd"/>
      <w:r w:rsidRPr="00CC0EF5">
        <w:rPr>
          <w:rFonts w:ascii="Arial" w:hAnsi="Arial" w:cs="Arial"/>
          <w:color w:val="000000"/>
          <w:sz w:val="24"/>
          <w:szCs w:val="24"/>
        </w:rPr>
        <w:t>, the School District, and the Province.</w:t>
      </w:r>
    </w:p>
    <w:p w:rsidR="005E371A" w:rsidRPr="00CC0EF5" w:rsidRDefault="005E371A" w:rsidP="005E371A">
      <w:pPr>
        <w:autoSpaceDE w:val="0"/>
        <w:autoSpaceDN w:val="0"/>
        <w:adjustRightInd w:val="0"/>
        <w:spacing w:after="0" w:line="240" w:lineRule="auto"/>
        <w:rPr>
          <w:rFonts w:ascii="Arial" w:hAnsi="Arial" w:cs="Arial"/>
          <w:b/>
          <w:bCs/>
          <w:color w:val="000000"/>
          <w:sz w:val="24"/>
          <w:szCs w:val="24"/>
        </w:rPr>
      </w:pPr>
    </w:p>
    <w:p w:rsidR="005E371A" w:rsidRPr="00CC0EF5" w:rsidRDefault="00636430" w:rsidP="00636430">
      <w:pPr>
        <w:autoSpaceDE w:val="0"/>
        <w:autoSpaceDN w:val="0"/>
        <w:adjustRightInd w:val="0"/>
        <w:spacing w:after="0" w:line="240" w:lineRule="auto"/>
        <w:jc w:val="center"/>
        <w:rPr>
          <w:rFonts w:ascii="Arial" w:hAnsi="Arial" w:cs="Arial"/>
          <w:b/>
          <w:sz w:val="24"/>
          <w:szCs w:val="24"/>
        </w:rPr>
      </w:pPr>
      <w:r w:rsidRPr="00CC0EF5">
        <w:rPr>
          <w:rFonts w:ascii="Arial" w:hAnsi="Arial" w:cs="Arial"/>
          <w:noProof/>
          <w:sz w:val="24"/>
          <w:szCs w:val="24"/>
          <w:lang w:val="en-US"/>
        </w:rPr>
        <w:drawing>
          <wp:inline distT="0" distB="0" distL="0" distR="0">
            <wp:extent cx="962025" cy="1156836"/>
            <wp:effectExtent l="0" t="0" r="0" b="5715"/>
            <wp:docPr id="3" name="Picture 3" descr="http://bestclipartblog.com/clipart-pics/student-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clipartblog.com/clipart-pics/student-clip-a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149" cy="1160592"/>
                    </a:xfrm>
                    <a:prstGeom prst="rect">
                      <a:avLst/>
                    </a:prstGeom>
                    <a:noFill/>
                    <a:ln>
                      <a:noFill/>
                    </a:ln>
                  </pic:spPr>
                </pic:pic>
              </a:graphicData>
            </a:graphic>
          </wp:inline>
        </w:drawing>
      </w:r>
      <w:r w:rsidRPr="00CC0EF5">
        <w:rPr>
          <w:rFonts w:ascii="Arial" w:hAnsi="Arial" w:cs="Arial"/>
          <w:noProof/>
          <w:sz w:val="24"/>
          <w:szCs w:val="24"/>
          <w:lang w:val="en-US"/>
        </w:rPr>
        <w:drawing>
          <wp:inline distT="0" distB="0" distL="0" distR="0" wp14:anchorId="21917C0F" wp14:editId="3F5FCDAB">
            <wp:extent cx="876300" cy="1232662"/>
            <wp:effectExtent l="0" t="0" r="0" b="5715"/>
            <wp:docPr id="4" name="Picture 4" descr="http://images.clipartpanda.com/student-clip-art-male_stu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student-clip-art-male_stud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931" cy="1234956"/>
                    </a:xfrm>
                    <a:prstGeom prst="rect">
                      <a:avLst/>
                    </a:prstGeom>
                    <a:noFill/>
                    <a:ln>
                      <a:noFill/>
                    </a:ln>
                  </pic:spPr>
                </pic:pic>
              </a:graphicData>
            </a:graphic>
          </wp:inline>
        </w:drawing>
      </w:r>
    </w:p>
    <w:p w:rsidR="004364CA" w:rsidRPr="00CC0EF5" w:rsidRDefault="004364CA" w:rsidP="00636430">
      <w:pPr>
        <w:autoSpaceDE w:val="0"/>
        <w:autoSpaceDN w:val="0"/>
        <w:adjustRightInd w:val="0"/>
        <w:spacing w:after="0" w:line="240" w:lineRule="auto"/>
        <w:jc w:val="center"/>
        <w:rPr>
          <w:rFonts w:ascii="Arial" w:hAnsi="Arial" w:cs="Arial"/>
          <w:b/>
          <w:sz w:val="24"/>
          <w:szCs w:val="24"/>
        </w:rPr>
      </w:pPr>
    </w:p>
    <w:p w:rsidR="005E371A" w:rsidRPr="00CC0EF5" w:rsidRDefault="005E371A" w:rsidP="009C33EF">
      <w:pPr>
        <w:autoSpaceDE w:val="0"/>
        <w:autoSpaceDN w:val="0"/>
        <w:adjustRightInd w:val="0"/>
        <w:spacing w:after="0" w:line="240" w:lineRule="auto"/>
        <w:jc w:val="center"/>
        <w:rPr>
          <w:rFonts w:ascii="Arial" w:hAnsi="Arial" w:cs="Arial"/>
          <w:b/>
          <w:sz w:val="24"/>
          <w:szCs w:val="24"/>
        </w:rPr>
      </w:pPr>
      <w:r w:rsidRPr="00CC0EF5">
        <w:rPr>
          <w:rFonts w:ascii="Arial" w:hAnsi="Arial" w:cs="Arial"/>
          <w:b/>
          <w:sz w:val="24"/>
          <w:szCs w:val="24"/>
        </w:rPr>
        <w:t>SCHOOL ENVIRONMENT</w:t>
      </w:r>
    </w:p>
    <w:p w:rsidR="004364CA" w:rsidRPr="00CC0EF5" w:rsidRDefault="004364CA" w:rsidP="009C33EF">
      <w:pPr>
        <w:autoSpaceDE w:val="0"/>
        <w:autoSpaceDN w:val="0"/>
        <w:adjustRightInd w:val="0"/>
        <w:spacing w:after="0" w:line="240" w:lineRule="auto"/>
        <w:jc w:val="center"/>
        <w:rPr>
          <w:rFonts w:ascii="Arial" w:hAnsi="Arial" w:cs="Arial"/>
          <w:b/>
          <w:sz w:val="24"/>
          <w:szCs w:val="24"/>
        </w:rPr>
      </w:pPr>
    </w:p>
    <w:p w:rsidR="000B58A3" w:rsidRPr="00CC0EF5" w:rsidRDefault="004302AE" w:rsidP="00636430">
      <w:pPr>
        <w:autoSpaceDE w:val="0"/>
        <w:autoSpaceDN w:val="0"/>
        <w:adjustRightInd w:val="0"/>
        <w:spacing w:after="0" w:line="240" w:lineRule="auto"/>
        <w:jc w:val="center"/>
        <w:rPr>
          <w:rFonts w:ascii="Arial" w:hAnsi="Arial" w:cs="Arial"/>
          <w:sz w:val="24"/>
          <w:szCs w:val="24"/>
        </w:rPr>
      </w:pPr>
      <w:proofErr w:type="spellStart"/>
      <w:r w:rsidRPr="00CC0EF5">
        <w:rPr>
          <w:rFonts w:ascii="Arial" w:hAnsi="Arial" w:cs="Arial"/>
          <w:sz w:val="24"/>
          <w:szCs w:val="24"/>
        </w:rPr>
        <w:t>Elkford</w:t>
      </w:r>
      <w:proofErr w:type="spellEnd"/>
      <w:r w:rsidRPr="00CC0EF5">
        <w:rPr>
          <w:rFonts w:ascii="Arial" w:hAnsi="Arial" w:cs="Arial"/>
          <w:sz w:val="24"/>
          <w:szCs w:val="24"/>
        </w:rPr>
        <w:t xml:space="preserve"> Secondary School recognizes the paramount importance of maintaining a school environment that is free of violence, intimidation, harassment</w:t>
      </w:r>
      <w:r w:rsidR="00625A83" w:rsidRPr="00CC0EF5">
        <w:rPr>
          <w:rFonts w:ascii="Arial" w:hAnsi="Arial" w:cs="Arial"/>
          <w:sz w:val="24"/>
          <w:szCs w:val="24"/>
        </w:rPr>
        <w:t>,</w:t>
      </w:r>
      <w:r w:rsidRPr="00CC0EF5">
        <w:rPr>
          <w:rFonts w:ascii="Arial" w:hAnsi="Arial" w:cs="Arial"/>
          <w:sz w:val="24"/>
          <w:szCs w:val="24"/>
        </w:rPr>
        <w:t xml:space="preserve"> and possession and use of illegal substances and is respectful of the heritage of </w:t>
      </w:r>
      <w:r w:rsidR="001F23A8" w:rsidRPr="00CC0EF5">
        <w:rPr>
          <w:rFonts w:ascii="Arial" w:hAnsi="Arial" w:cs="Arial"/>
          <w:sz w:val="24"/>
          <w:szCs w:val="24"/>
        </w:rPr>
        <w:t>all.</w:t>
      </w:r>
    </w:p>
    <w:p w:rsidR="00564559" w:rsidRPr="00CC0EF5" w:rsidRDefault="00636430" w:rsidP="00636430">
      <w:pPr>
        <w:autoSpaceDE w:val="0"/>
        <w:autoSpaceDN w:val="0"/>
        <w:adjustRightInd w:val="0"/>
        <w:spacing w:after="0" w:line="240" w:lineRule="auto"/>
        <w:jc w:val="center"/>
        <w:rPr>
          <w:rFonts w:ascii="Arial" w:hAnsi="Arial" w:cs="Arial"/>
          <w:b/>
          <w:bCs/>
          <w:color w:val="000000"/>
          <w:sz w:val="24"/>
          <w:szCs w:val="24"/>
        </w:rPr>
      </w:pPr>
      <w:r w:rsidRPr="00CC0EF5">
        <w:rPr>
          <w:rFonts w:ascii="Arial" w:hAnsi="Arial" w:cs="Arial"/>
          <w:noProof/>
          <w:sz w:val="24"/>
          <w:szCs w:val="24"/>
          <w:lang w:val="en-US"/>
        </w:rPr>
        <w:drawing>
          <wp:inline distT="0" distB="0" distL="0" distR="0">
            <wp:extent cx="1156996" cy="1204328"/>
            <wp:effectExtent l="0" t="0" r="5080" b="0"/>
            <wp:docPr id="5" name="Picture 5" descr="https://encrypted-tbn0.gstatic.com/images?q=tbn:ANd9GcTBc60jP3pPT6Nykz8Fjwv1-nixYkQ6xAIRG4GE8IBIoKYjqW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Bc60jP3pPT6Nykz8Fjwv1-nixYkQ6xAIRG4GE8IBIoKYjqWB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9142" cy="1206562"/>
                    </a:xfrm>
                    <a:prstGeom prst="rect">
                      <a:avLst/>
                    </a:prstGeom>
                    <a:noFill/>
                    <a:ln>
                      <a:noFill/>
                    </a:ln>
                  </pic:spPr>
                </pic:pic>
              </a:graphicData>
            </a:graphic>
          </wp:inline>
        </w:drawing>
      </w:r>
    </w:p>
    <w:p w:rsidR="00564559" w:rsidRPr="00CC0EF5" w:rsidRDefault="00564559" w:rsidP="00C20B28">
      <w:pPr>
        <w:autoSpaceDE w:val="0"/>
        <w:autoSpaceDN w:val="0"/>
        <w:adjustRightInd w:val="0"/>
        <w:spacing w:after="0" w:line="240" w:lineRule="auto"/>
        <w:rPr>
          <w:rFonts w:ascii="Arial" w:hAnsi="Arial" w:cs="Arial"/>
          <w:b/>
          <w:bCs/>
          <w:color w:val="000000"/>
          <w:sz w:val="24"/>
          <w:szCs w:val="24"/>
        </w:rPr>
      </w:pPr>
    </w:p>
    <w:p w:rsidR="00564559" w:rsidRPr="00CC0EF5" w:rsidRDefault="00564559" w:rsidP="00564559">
      <w:pPr>
        <w:spacing w:line="240" w:lineRule="auto"/>
        <w:jc w:val="center"/>
        <w:rPr>
          <w:rFonts w:ascii="Arial" w:hAnsi="Arial" w:cs="Arial"/>
          <w:b/>
          <w:sz w:val="24"/>
          <w:szCs w:val="24"/>
          <w:shd w:val="clear" w:color="auto" w:fill="FFFFFF"/>
        </w:rPr>
      </w:pPr>
      <w:r w:rsidRPr="00CC0EF5">
        <w:rPr>
          <w:rFonts w:ascii="Arial" w:hAnsi="Arial" w:cs="Arial"/>
          <w:b/>
          <w:sz w:val="24"/>
          <w:szCs w:val="24"/>
          <w:shd w:val="clear" w:color="auto" w:fill="FFFFFF"/>
        </w:rPr>
        <w:t xml:space="preserve">VISITORS </w:t>
      </w:r>
      <w:r w:rsidR="004364CA" w:rsidRPr="00CC0EF5">
        <w:rPr>
          <w:rFonts w:ascii="Arial" w:hAnsi="Arial" w:cs="Arial"/>
          <w:b/>
          <w:sz w:val="24"/>
          <w:szCs w:val="24"/>
          <w:shd w:val="clear" w:color="auto" w:fill="FFFFFF"/>
        </w:rPr>
        <w:t>W</w:t>
      </w:r>
      <w:r w:rsidRPr="00CC0EF5">
        <w:rPr>
          <w:rFonts w:ascii="Arial" w:hAnsi="Arial" w:cs="Arial"/>
          <w:b/>
          <w:sz w:val="24"/>
          <w:szCs w:val="24"/>
          <w:shd w:val="clear" w:color="auto" w:fill="FFFFFF"/>
        </w:rPr>
        <w:t>ELCOME!</w:t>
      </w:r>
    </w:p>
    <w:p w:rsidR="00564559" w:rsidRPr="00CC0EF5" w:rsidRDefault="00564559" w:rsidP="00564559">
      <w:pPr>
        <w:spacing w:line="240" w:lineRule="auto"/>
        <w:jc w:val="center"/>
        <w:rPr>
          <w:rFonts w:ascii="Arial" w:hAnsi="Arial" w:cs="Arial"/>
          <w:sz w:val="24"/>
          <w:szCs w:val="24"/>
          <w:shd w:val="clear" w:color="auto" w:fill="FFFFFF"/>
        </w:rPr>
      </w:pPr>
      <w:r w:rsidRPr="00CC0EF5">
        <w:rPr>
          <w:rFonts w:ascii="Arial" w:hAnsi="Arial" w:cs="Arial"/>
          <w:sz w:val="24"/>
          <w:szCs w:val="24"/>
          <w:shd w:val="clear" w:color="auto" w:fill="FFFFFF"/>
        </w:rPr>
        <w:t xml:space="preserve">We welcome and encourage </w:t>
      </w:r>
      <w:r w:rsidR="00625A83" w:rsidRPr="00CC0EF5">
        <w:rPr>
          <w:rFonts w:ascii="Arial" w:hAnsi="Arial" w:cs="Arial"/>
          <w:sz w:val="24"/>
          <w:szCs w:val="24"/>
          <w:shd w:val="clear" w:color="auto" w:fill="FFFFFF"/>
        </w:rPr>
        <w:t>parent involvement at ESS. To en</w:t>
      </w:r>
      <w:r w:rsidRPr="00CC0EF5">
        <w:rPr>
          <w:rFonts w:ascii="Arial" w:hAnsi="Arial" w:cs="Arial"/>
          <w:sz w:val="24"/>
          <w:szCs w:val="24"/>
          <w:shd w:val="clear" w:color="auto" w:fill="FFFFFF"/>
        </w:rPr>
        <w:t xml:space="preserve">sure student safety and minimize disruptions to the learning environment, parents/visitors must enter through the main entrance door and sign in at the office. Once signed in, parents/visitors </w:t>
      </w:r>
      <w:proofErr w:type="gramStart"/>
      <w:r w:rsidRPr="00CC0EF5">
        <w:rPr>
          <w:rFonts w:ascii="Arial" w:hAnsi="Arial" w:cs="Arial"/>
          <w:sz w:val="24"/>
          <w:szCs w:val="24"/>
          <w:shd w:val="clear" w:color="auto" w:fill="FFFFFF"/>
        </w:rPr>
        <w:t>will be asked</w:t>
      </w:r>
      <w:proofErr w:type="gramEnd"/>
      <w:r w:rsidRPr="00CC0EF5">
        <w:rPr>
          <w:rFonts w:ascii="Arial" w:hAnsi="Arial" w:cs="Arial"/>
          <w:sz w:val="24"/>
          <w:szCs w:val="24"/>
          <w:shd w:val="clear" w:color="auto" w:fill="FFFFFF"/>
        </w:rPr>
        <w:t xml:space="preserve"> to wear a </w:t>
      </w:r>
      <w:r w:rsidR="00CC0EF5" w:rsidRPr="00CC0EF5">
        <w:rPr>
          <w:rFonts w:ascii="Arial" w:hAnsi="Arial" w:cs="Arial"/>
          <w:sz w:val="24"/>
          <w:szCs w:val="24"/>
          <w:shd w:val="clear" w:color="auto" w:fill="FFFFFF"/>
        </w:rPr>
        <w:t>nametag</w:t>
      </w:r>
      <w:r w:rsidRPr="00CC0EF5">
        <w:rPr>
          <w:rFonts w:ascii="Arial" w:hAnsi="Arial" w:cs="Arial"/>
          <w:sz w:val="24"/>
          <w:szCs w:val="24"/>
          <w:shd w:val="clear" w:color="auto" w:fill="FFFFFF"/>
        </w:rPr>
        <w:t xml:space="preserve"> identifying themselves as visitors.</w:t>
      </w:r>
    </w:p>
    <w:p w:rsidR="00636430" w:rsidRPr="00CC0EF5" w:rsidRDefault="00636430">
      <w:pPr>
        <w:rPr>
          <w:rFonts w:ascii="Arial" w:hAnsi="Arial" w:cs="Arial"/>
          <w:b/>
          <w:sz w:val="24"/>
          <w:szCs w:val="24"/>
          <w:shd w:val="clear" w:color="auto" w:fill="FFFFFF"/>
        </w:rPr>
      </w:pPr>
      <w:del w:id="0" w:author="Kathleen Russell" w:date="2017-08-10T11:31:00Z">
        <w:r w:rsidRPr="00CC0EF5" w:rsidDel="004D4AFD">
          <w:rPr>
            <w:rFonts w:ascii="Arial" w:hAnsi="Arial" w:cs="Arial"/>
            <w:b/>
            <w:sz w:val="24"/>
            <w:szCs w:val="24"/>
            <w:shd w:val="clear" w:color="auto" w:fill="FFFFFF"/>
          </w:rPr>
          <w:br w:type="page"/>
        </w:r>
      </w:del>
    </w:p>
    <w:p w:rsidR="00A94FDD" w:rsidRDefault="001C2FC0" w:rsidP="004D4AFD">
      <w:pPr>
        <w:autoSpaceDE w:val="0"/>
        <w:autoSpaceDN w:val="0"/>
        <w:adjustRightInd w:val="0"/>
        <w:spacing w:after="0" w:line="240" w:lineRule="auto"/>
        <w:jc w:val="right"/>
        <w:rPr>
          <w:rFonts w:ascii="Arial" w:hAnsi="Arial" w:cs="Arial"/>
          <w:noProof/>
          <w:sz w:val="24"/>
          <w:szCs w:val="24"/>
          <w:lang w:val="en-US"/>
        </w:rPr>
      </w:pPr>
      <w:r w:rsidRPr="00CC0EF5">
        <w:rPr>
          <w:rFonts w:ascii="Arial" w:hAnsi="Arial" w:cs="Arial"/>
          <w:noProof/>
          <w:sz w:val="24"/>
          <w:szCs w:val="24"/>
          <w:lang w:val="en-US"/>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2724150" cy="419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7241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C34" w:rsidRPr="001C2FC0" w:rsidRDefault="004E6C34" w:rsidP="001C2FC0">
                            <w:pPr>
                              <w:pBdr>
                                <w:right w:val="single" w:sz="8" w:space="5" w:color="auto"/>
                              </w:pBdr>
                              <w:rPr>
                                <w:sz w:val="32"/>
                              </w:rPr>
                            </w:pPr>
                            <w:r>
                              <w:rPr>
                                <w:rFonts w:ascii="Times New Roman" w:hAnsi="Times New Roman" w:cs="Times New Roman"/>
                                <w:b/>
                                <w:bCs/>
                                <w:color w:val="000000"/>
                                <w:sz w:val="36"/>
                                <w:szCs w:val="24"/>
                              </w:rPr>
                              <w:t>ESS STAFF 2018-</w:t>
                            </w:r>
                            <w:r>
                              <w:rPr>
                                <w:rFonts w:ascii="Cambria Math" w:hAnsi="Cambria Math" w:cs="Cambria Math"/>
                                <w:b/>
                                <w:bCs/>
                                <w:color w:val="000000"/>
                                <w:sz w:val="36"/>
                                <w:szCs w:val="24"/>
                              </w:rPr>
                              <w:t xml:space="preserve"> 2019</w:t>
                            </w:r>
                            <w:r w:rsidRPr="001C2FC0">
                              <w:rPr>
                                <w:rFonts w:ascii="Times New Roman" w:hAnsi="Times New Roman" w:cs="Times New Roman"/>
                                <w:b/>
                                <w:bCs/>
                                <w:color w:val="000000"/>
                                <w:sz w:val="36"/>
                                <w:szCs w:val="24"/>
                              </w:rPr>
                              <w:t xml:space="preserve"> 201</w:t>
                            </w:r>
                            <w:r>
                              <w:rPr>
                                <w:rFonts w:ascii="Times New Roman" w:hAnsi="Times New Roman" w:cs="Times New Roman"/>
                                <w:b/>
                                <w:bCs/>
                                <w:color w:val="000000"/>
                                <w:sz w:val="36"/>
                                <w:szCs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75pt;width:214.5pt;height: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" fillcolor="white [3201]" strokeweight=".5pt">
                <v:textbox>
                  <w:txbxContent>
                    <w:p w:rsidR="004E6C34" w:rsidRPr="001C2FC0" w:rsidRDefault="004E6C34" w:rsidP="001C2FC0">
                      <w:pPr>
                        <w:pBdr>
                          <w:right w:val="single" w:sz="8" w:space="5" w:color="auto"/>
                        </w:pBdr>
                        <w:rPr>
                          <w:sz w:val="32"/>
                        </w:rPr>
                      </w:pPr>
                      <w:r>
                        <w:rPr>
                          <w:rFonts w:ascii="Times New Roman" w:hAnsi="Times New Roman" w:cs="Times New Roman"/>
                          <w:b/>
                          <w:bCs/>
                          <w:color w:val="000000"/>
                          <w:sz w:val="36"/>
                          <w:szCs w:val="24"/>
                        </w:rPr>
                        <w:t>ESS STAFF 2018-</w:t>
                      </w:r>
                      <w:r>
                        <w:rPr>
                          <w:rFonts w:ascii="Cambria Math" w:hAnsi="Cambria Math" w:cs="Cambria Math"/>
                          <w:b/>
                          <w:bCs/>
                          <w:color w:val="000000"/>
                          <w:sz w:val="36"/>
                          <w:szCs w:val="24"/>
                        </w:rPr>
                        <w:t xml:space="preserve"> 2019</w:t>
                      </w:r>
                      <w:r w:rsidRPr="001C2FC0">
                        <w:rPr>
                          <w:rFonts w:ascii="Times New Roman" w:hAnsi="Times New Roman" w:cs="Times New Roman"/>
                          <w:b/>
                          <w:bCs/>
                          <w:color w:val="000000"/>
                          <w:sz w:val="36"/>
                          <w:szCs w:val="24"/>
                        </w:rPr>
                        <w:t xml:space="preserve"> 201</w:t>
                      </w:r>
                      <w:r>
                        <w:rPr>
                          <w:rFonts w:ascii="Times New Roman" w:hAnsi="Times New Roman" w:cs="Times New Roman"/>
                          <w:b/>
                          <w:bCs/>
                          <w:color w:val="000000"/>
                          <w:sz w:val="36"/>
                          <w:szCs w:val="24"/>
                        </w:rPr>
                        <w:t>8</w:t>
                      </w:r>
                    </w:p>
                  </w:txbxContent>
                </v:textbox>
                <w10:wrap anchorx="margin"/>
              </v:shape>
            </w:pict>
          </mc:Fallback>
        </mc:AlternateContent>
      </w:r>
    </w:p>
    <w:p w:rsidR="00CC0EF5" w:rsidRDefault="00CC0EF5" w:rsidP="004D4AFD">
      <w:pPr>
        <w:autoSpaceDE w:val="0"/>
        <w:autoSpaceDN w:val="0"/>
        <w:adjustRightInd w:val="0"/>
        <w:spacing w:after="0" w:line="240" w:lineRule="auto"/>
        <w:jc w:val="right"/>
        <w:rPr>
          <w:rFonts w:ascii="Arial" w:hAnsi="Arial" w:cs="Arial"/>
          <w:noProof/>
          <w:sz w:val="24"/>
          <w:szCs w:val="24"/>
          <w:lang w:val="en-US"/>
        </w:rPr>
      </w:pPr>
    </w:p>
    <w:p w:rsidR="00CC0EF5" w:rsidRPr="00CC0EF5" w:rsidRDefault="00CC0EF5" w:rsidP="004D4AFD">
      <w:pPr>
        <w:autoSpaceDE w:val="0"/>
        <w:autoSpaceDN w:val="0"/>
        <w:adjustRightInd w:val="0"/>
        <w:spacing w:after="0" w:line="240" w:lineRule="auto"/>
        <w:jc w:val="right"/>
        <w:rPr>
          <w:rFonts w:ascii="Arial" w:hAnsi="Arial" w:cs="Arial"/>
          <w:b/>
          <w:bCs/>
          <w:color w:val="000000"/>
          <w:sz w:val="24"/>
          <w:szCs w:val="24"/>
        </w:rPr>
      </w:pPr>
    </w:p>
    <w:tbl>
      <w:tblPr>
        <w:tblStyle w:val="TableGrid"/>
        <w:tblW w:w="0" w:type="auto"/>
        <w:tblLook w:val="04A0" w:firstRow="1" w:lastRow="0" w:firstColumn="1" w:lastColumn="0" w:noHBand="0" w:noVBand="1"/>
      </w:tblPr>
      <w:tblGrid>
        <w:gridCol w:w="3074"/>
        <w:gridCol w:w="2632"/>
        <w:gridCol w:w="3644"/>
      </w:tblGrid>
      <w:tr w:rsidR="00A94FDD" w:rsidRPr="00CC0EF5" w:rsidTr="00CC0EF5">
        <w:trPr>
          <w:trHeight w:hRule="exact" w:val="432"/>
        </w:trPr>
        <w:tc>
          <w:tcPr>
            <w:tcW w:w="3074" w:type="dxa"/>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Mr. John Ashbridge</w:t>
            </w:r>
          </w:p>
        </w:tc>
        <w:tc>
          <w:tcPr>
            <w:tcW w:w="2632" w:type="dxa"/>
          </w:tcPr>
          <w:p w:rsidR="00A94FDD" w:rsidRPr="00CC0EF5" w:rsidRDefault="00A94FDD" w:rsidP="009A697C">
            <w:pPr>
              <w:autoSpaceDE w:val="0"/>
              <w:autoSpaceDN w:val="0"/>
              <w:adjustRightInd w:val="0"/>
              <w:rPr>
                <w:rFonts w:ascii="Arial" w:hAnsi="Arial" w:cs="Arial"/>
                <w:bCs/>
                <w:color w:val="000000"/>
                <w:sz w:val="24"/>
                <w:szCs w:val="24"/>
              </w:rPr>
            </w:pPr>
          </w:p>
        </w:tc>
        <w:tc>
          <w:tcPr>
            <w:tcW w:w="3644" w:type="dxa"/>
          </w:tcPr>
          <w:p w:rsidR="00A94FDD" w:rsidRPr="00CC0EF5" w:rsidRDefault="004E6C34" w:rsidP="009A697C">
            <w:pPr>
              <w:autoSpaceDE w:val="0"/>
              <w:autoSpaceDN w:val="0"/>
              <w:adjustRightInd w:val="0"/>
              <w:rPr>
                <w:rFonts w:ascii="Arial" w:hAnsi="Arial" w:cs="Arial"/>
                <w:bCs/>
                <w:color w:val="000000"/>
                <w:sz w:val="24"/>
                <w:szCs w:val="24"/>
              </w:rPr>
            </w:pPr>
            <w:hyperlink r:id="rId11" w:history="1">
              <w:r w:rsidR="001F23A8" w:rsidRPr="00CC0EF5">
                <w:rPr>
                  <w:rStyle w:val="Hyperlink"/>
                  <w:rFonts w:ascii="Arial" w:hAnsi="Arial" w:cs="Arial"/>
                  <w:color w:val="auto"/>
                  <w:sz w:val="24"/>
                  <w:szCs w:val="24"/>
                  <w:u w:val="none"/>
                </w:rPr>
                <w:t>john.ashbridge@sd5.bc.ca</w:t>
              </w:r>
            </w:hyperlink>
          </w:p>
        </w:tc>
      </w:tr>
      <w:tr w:rsidR="004B2DCD" w:rsidRPr="00CC0EF5" w:rsidTr="00CC0EF5">
        <w:trPr>
          <w:trHeight w:hRule="exact" w:val="432"/>
        </w:trPr>
        <w:tc>
          <w:tcPr>
            <w:tcW w:w="3074" w:type="dxa"/>
          </w:tcPr>
          <w:p w:rsidR="004B2DCD" w:rsidRPr="00CC0EF5" w:rsidRDefault="007F10F7" w:rsidP="004B2DCD">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Ms. Cheri</w:t>
            </w:r>
            <w:r w:rsidR="00030BCC" w:rsidRPr="00CC0EF5">
              <w:rPr>
                <w:rFonts w:ascii="Arial" w:hAnsi="Arial" w:cs="Arial"/>
                <w:bCs/>
                <w:color w:val="000000"/>
                <w:sz w:val="24"/>
                <w:szCs w:val="24"/>
              </w:rPr>
              <w:t xml:space="preserve"> </w:t>
            </w:r>
            <w:proofErr w:type="spellStart"/>
            <w:r w:rsidR="00030BCC" w:rsidRPr="00CC0EF5">
              <w:rPr>
                <w:rFonts w:ascii="Arial" w:hAnsi="Arial" w:cs="Arial"/>
                <w:bCs/>
                <w:color w:val="000000"/>
                <w:sz w:val="24"/>
                <w:szCs w:val="24"/>
              </w:rPr>
              <w:t>Bernhart</w:t>
            </w:r>
            <w:proofErr w:type="spellEnd"/>
          </w:p>
        </w:tc>
        <w:tc>
          <w:tcPr>
            <w:tcW w:w="2632" w:type="dxa"/>
          </w:tcPr>
          <w:p w:rsidR="004B2DCD" w:rsidRPr="00CC0EF5" w:rsidRDefault="00030BCC" w:rsidP="004B2DCD">
            <w:pPr>
              <w:autoSpaceDE w:val="0"/>
              <w:autoSpaceDN w:val="0"/>
              <w:adjustRightInd w:val="0"/>
              <w:jc w:val="both"/>
              <w:rPr>
                <w:rFonts w:ascii="Arial" w:hAnsi="Arial" w:cs="Arial"/>
                <w:bCs/>
                <w:color w:val="000000"/>
                <w:sz w:val="24"/>
                <w:szCs w:val="24"/>
              </w:rPr>
            </w:pPr>
            <w:r w:rsidRPr="00CC0EF5">
              <w:rPr>
                <w:rFonts w:ascii="Arial" w:hAnsi="Arial" w:cs="Arial"/>
                <w:bCs/>
                <w:color w:val="000000"/>
                <w:sz w:val="24"/>
                <w:szCs w:val="24"/>
              </w:rPr>
              <w:t>Education Assistant</w:t>
            </w:r>
          </w:p>
        </w:tc>
        <w:tc>
          <w:tcPr>
            <w:tcW w:w="3644" w:type="dxa"/>
          </w:tcPr>
          <w:p w:rsidR="004B2DCD" w:rsidRPr="00CC0EF5" w:rsidRDefault="004B2DCD" w:rsidP="004B2DCD">
            <w:pPr>
              <w:autoSpaceDE w:val="0"/>
              <w:autoSpaceDN w:val="0"/>
              <w:adjustRightInd w:val="0"/>
              <w:rPr>
                <w:rFonts w:ascii="Arial" w:hAnsi="Arial" w:cs="Arial"/>
                <w:bCs/>
                <w:color w:val="000000"/>
                <w:sz w:val="24"/>
                <w:szCs w:val="24"/>
              </w:rPr>
            </w:pPr>
          </w:p>
        </w:tc>
      </w:tr>
      <w:tr w:rsidR="00A94FDD" w:rsidRPr="00CC0EF5" w:rsidTr="00CC0EF5">
        <w:trPr>
          <w:trHeight w:hRule="exact" w:val="432"/>
        </w:trPr>
        <w:tc>
          <w:tcPr>
            <w:tcW w:w="3074" w:type="dxa"/>
          </w:tcPr>
          <w:p w:rsidR="00A94FDD" w:rsidRPr="00CC0EF5" w:rsidRDefault="00A94FDD" w:rsidP="009A697C">
            <w:pPr>
              <w:autoSpaceDE w:val="0"/>
              <w:autoSpaceDN w:val="0"/>
              <w:adjustRightInd w:val="0"/>
              <w:rPr>
                <w:rFonts w:ascii="Arial" w:hAnsi="Arial" w:cs="Arial"/>
                <w:bCs/>
                <w:color w:val="000000"/>
                <w:sz w:val="24"/>
                <w:szCs w:val="24"/>
                <w:lang w:val="en-CA"/>
              </w:rPr>
            </w:pPr>
            <w:r w:rsidRPr="00CC0EF5">
              <w:rPr>
                <w:rFonts w:ascii="Arial" w:hAnsi="Arial" w:cs="Arial"/>
                <w:bCs/>
                <w:color w:val="000000"/>
                <w:sz w:val="24"/>
                <w:szCs w:val="24"/>
              </w:rPr>
              <w:t xml:space="preserve">Mrs. Nancy </w:t>
            </w:r>
            <w:r w:rsidRPr="00CC0EF5">
              <w:rPr>
                <w:rFonts w:ascii="Arial" w:hAnsi="Arial" w:cs="Arial"/>
                <w:bCs/>
                <w:color w:val="000000"/>
                <w:sz w:val="24"/>
                <w:szCs w:val="24"/>
                <w:lang w:val="en-CA"/>
              </w:rPr>
              <w:t>Buchan</w:t>
            </w:r>
          </w:p>
        </w:tc>
        <w:tc>
          <w:tcPr>
            <w:tcW w:w="2632" w:type="dxa"/>
          </w:tcPr>
          <w:p w:rsidR="00A94FDD" w:rsidRPr="00CC0EF5" w:rsidRDefault="00A94FDD" w:rsidP="009A697C">
            <w:pPr>
              <w:autoSpaceDE w:val="0"/>
              <w:autoSpaceDN w:val="0"/>
              <w:adjustRightInd w:val="0"/>
              <w:rPr>
                <w:rFonts w:ascii="Arial" w:hAnsi="Arial" w:cs="Arial"/>
                <w:bCs/>
                <w:color w:val="000000"/>
                <w:sz w:val="24"/>
                <w:szCs w:val="24"/>
              </w:rPr>
            </w:pPr>
          </w:p>
        </w:tc>
        <w:tc>
          <w:tcPr>
            <w:tcW w:w="3644" w:type="dxa"/>
          </w:tcPr>
          <w:p w:rsidR="00A94FDD" w:rsidRPr="00CC0EF5" w:rsidRDefault="006B431C"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nancy.buchan</w:t>
            </w:r>
            <w:r w:rsidR="00151C73" w:rsidRPr="00CC0EF5">
              <w:rPr>
                <w:rFonts w:ascii="Arial" w:hAnsi="Arial" w:cs="Arial"/>
                <w:bCs/>
                <w:color w:val="000000"/>
                <w:sz w:val="24"/>
                <w:szCs w:val="24"/>
              </w:rPr>
              <w:t>@</w:t>
            </w:r>
            <w:r w:rsidR="00A94FDD" w:rsidRPr="00CC0EF5">
              <w:rPr>
                <w:rFonts w:ascii="Arial" w:hAnsi="Arial" w:cs="Arial"/>
                <w:bCs/>
                <w:color w:val="000000"/>
                <w:sz w:val="24"/>
                <w:szCs w:val="24"/>
              </w:rPr>
              <w:t>sd5.bc.ca</w:t>
            </w:r>
          </w:p>
        </w:tc>
      </w:tr>
      <w:tr w:rsidR="008D6E2E" w:rsidRPr="00CC0EF5" w:rsidTr="00CC0EF5">
        <w:trPr>
          <w:trHeight w:hRule="exact" w:val="432"/>
        </w:trPr>
        <w:tc>
          <w:tcPr>
            <w:tcW w:w="3074" w:type="dxa"/>
          </w:tcPr>
          <w:p w:rsidR="008D6E2E" w:rsidRPr="00CC0EF5" w:rsidRDefault="008D6E2E" w:rsidP="001F23A8">
            <w:pPr>
              <w:autoSpaceDE w:val="0"/>
              <w:autoSpaceDN w:val="0"/>
              <w:adjustRightInd w:val="0"/>
              <w:rPr>
                <w:rFonts w:ascii="Arial" w:hAnsi="Arial" w:cs="Arial"/>
                <w:color w:val="000000"/>
                <w:sz w:val="24"/>
                <w:szCs w:val="24"/>
              </w:rPr>
            </w:pPr>
            <w:r w:rsidRPr="00CC0EF5">
              <w:rPr>
                <w:rFonts w:ascii="Arial" w:hAnsi="Arial" w:cs="Arial"/>
                <w:color w:val="000000"/>
                <w:sz w:val="24"/>
                <w:szCs w:val="24"/>
              </w:rPr>
              <w:t xml:space="preserve">Mrs. </w:t>
            </w:r>
            <w:proofErr w:type="spellStart"/>
            <w:r w:rsidRPr="00CC0EF5">
              <w:rPr>
                <w:rFonts w:ascii="Arial" w:hAnsi="Arial" w:cs="Arial"/>
                <w:color w:val="000000"/>
                <w:sz w:val="24"/>
                <w:szCs w:val="24"/>
              </w:rPr>
              <w:t>Hermie</w:t>
            </w:r>
            <w:proofErr w:type="spellEnd"/>
            <w:r w:rsidRPr="00CC0EF5">
              <w:rPr>
                <w:rFonts w:ascii="Arial" w:hAnsi="Arial" w:cs="Arial"/>
                <w:color w:val="000000"/>
                <w:sz w:val="24"/>
                <w:szCs w:val="24"/>
              </w:rPr>
              <w:t xml:space="preserve"> Canlas</w:t>
            </w:r>
          </w:p>
        </w:tc>
        <w:tc>
          <w:tcPr>
            <w:tcW w:w="2632" w:type="dxa"/>
          </w:tcPr>
          <w:p w:rsidR="008D6E2E" w:rsidRPr="00CC0EF5" w:rsidRDefault="008D6E2E" w:rsidP="001F23A8">
            <w:pPr>
              <w:autoSpaceDE w:val="0"/>
              <w:autoSpaceDN w:val="0"/>
              <w:adjustRightInd w:val="0"/>
              <w:rPr>
                <w:rFonts w:ascii="Arial" w:hAnsi="Arial" w:cs="Arial"/>
                <w:color w:val="000000"/>
                <w:sz w:val="24"/>
                <w:szCs w:val="24"/>
              </w:rPr>
            </w:pPr>
            <w:r w:rsidRPr="00CC0EF5">
              <w:rPr>
                <w:rFonts w:ascii="Arial" w:hAnsi="Arial" w:cs="Arial"/>
                <w:color w:val="000000"/>
                <w:sz w:val="24"/>
                <w:szCs w:val="24"/>
              </w:rPr>
              <w:t>Custodian</w:t>
            </w:r>
          </w:p>
        </w:tc>
        <w:tc>
          <w:tcPr>
            <w:tcW w:w="3644" w:type="dxa"/>
          </w:tcPr>
          <w:p w:rsidR="008D6E2E" w:rsidRPr="00CC0EF5" w:rsidRDefault="008D6E2E" w:rsidP="001F23A8">
            <w:pPr>
              <w:autoSpaceDE w:val="0"/>
              <w:autoSpaceDN w:val="0"/>
              <w:adjustRightInd w:val="0"/>
              <w:rPr>
                <w:rFonts w:ascii="Arial" w:hAnsi="Arial" w:cs="Arial"/>
                <w:color w:val="000000"/>
                <w:sz w:val="24"/>
                <w:szCs w:val="24"/>
              </w:rPr>
            </w:pPr>
          </w:p>
        </w:tc>
      </w:tr>
      <w:tr w:rsidR="008A3B2E" w:rsidRPr="00CC0EF5" w:rsidTr="00CC0EF5">
        <w:trPr>
          <w:trHeight w:hRule="exact" w:val="432"/>
        </w:trPr>
        <w:tc>
          <w:tcPr>
            <w:tcW w:w="3074" w:type="dxa"/>
          </w:tcPr>
          <w:p w:rsidR="008A3B2E" w:rsidRPr="00CC0EF5" w:rsidRDefault="00030BCC" w:rsidP="001F23A8">
            <w:pPr>
              <w:autoSpaceDE w:val="0"/>
              <w:autoSpaceDN w:val="0"/>
              <w:adjustRightInd w:val="0"/>
              <w:rPr>
                <w:rFonts w:ascii="Arial" w:hAnsi="Arial" w:cs="Arial"/>
                <w:color w:val="000000"/>
                <w:sz w:val="24"/>
                <w:szCs w:val="24"/>
              </w:rPr>
            </w:pPr>
            <w:r w:rsidRPr="00CC0EF5">
              <w:rPr>
                <w:rFonts w:ascii="Arial" w:hAnsi="Arial" w:cs="Arial"/>
                <w:color w:val="000000"/>
                <w:sz w:val="24"/>
                <w:szCs w:val="24"/>
              </w:rPr>
              <w:t>Mrs. Ha</w:t>
            </w:r>
            <w:r w:rsidR="008A3B2E" w:rsidRPr="00CC0EF5">
              <w:rPr>
                <w:rFonts w:ascii="Arial" w:hAnsi="Arial" w:cs="Arial"/>
                <w:color w:val="000000"/>
                <w:sz w:val="24"/>
                <w:szCs w:val="24"/>
              </w:rPr>
              <w:t>ley Culver</w:t>
            </w:r>
          </w:p>
        </w:tc>
        <w:tc>
          <w:tcPr>
            <w:tcW w:w="2632" w:type="dxa"/>
          </w:tcPr>
          <w:p w:rsidR="008A3B2E" w:rsidRPr="00CC0EF5" w:rsidRDefault="008A3B2E" w:rsidP="001F23A8">
            <w:pPr>
              <w:autoSpaceDE w:val="0"/>
              <w:autoSpaceDN w:val="0"/>
              <w:adjustRightInd w:val="0"/>
              <w:rPr>
                <w:rFonts w:ascii="Arial" w:hAnsi="Arial" w:cs="Arial"/>
                <w:color w:val="000000"/>
                <w:sz w:val="24"/>
                <w:szCs w:val="24"/>
              </w:rPr>
            </w:pPr>
          </w:p>
        </w:tc>
        <w:tc>
          <w:tcPr>
            <w:tcW w:w="3644" w:type="dxa"/>
          </w:tcPr>
          <w:p w:rsidR="008A3B2E" w:rsidRPr="00CC0EF5" w:rsidRDefault="00030BCC" w:rsidP="001F23A8">
            <w:pPr>
              <w:autoSpaceDE w:val="0"/>
              <w:autoSpaceDN w:val="0"/>
              <w:adjustRightInd w:val="0"/>
              <w:rPr>
                <w:rFonts w:ascii="Arial" w:hAnsi="Arial" w:cs="Arial"/>
                <w:color w:val="000000"/>
                <w:sz w:val="24"/>
                <w:szCs w:val="24"/>
              </w:rPr>
            </w:pPr>
            <w:r w:rsidRPr="00CC0EF5">
              <w:rPr>
                <w:rFonts w:ascii="Arial" w:hAnsi="Arial" w:cs="Arial"/>
                <w:color w:val="000000"/>
                <w:sz w:val="24"/>
                <w:szCs w:val="24"/>
              </w:rPr>
              <w:t>ha</w:t>
            </w:r>
            <w:r w:rsidR="008A3B2E" w:rsidRPr="00CC0EF5">
              <w:rPr>
                <w:rFonts w:ascii="Arial" w:hAnsi="Arial" w:cs="Arial"/>
                <w:color w:val="000000"/>
                <w:sz w:val="24"/>
                <w:szCs w:val="24"/>
              </w:rPr>
              <w:t>ley.culver@sd5.bc.ca</w:t>
            </w:r>
          </w:p>
        </w:tc>
      </w:tr>
      <w:tr w:rsidR="001F23A8" w:rsidRPr="00CC0EF5" w:rsidTr="00CC0EF5">
        <w:trPr>
          <w:trHeight w:hRule="exact" w:val="432"/>
        </w:trPr>
        <w:tc>
          <w:tcPr>
            <w:tcW w:w="307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color w:val="000000"/>
                <w:sz w:val="24"/>
                <w:szCs w:val="24"/>
              </w:rPr>
              <w:t xml:space="preserve">Mrs. Liz </w:t>
            </w:r>
            <w:proofErr w:type="spellStart"/>
            <w:r w:rsidRPr="00CC0EF5">
              <w:rPr>
                <w:rFonts w:ascii="Arial" w:hAnsi="Arial" w:cs="Arial"/>
                <w:color w:val="000000"/>
                <w:sz w:val="24"/>
                <w:szCs w:val="24"/>
              </w:rPr>
              <w:t>D’Andrea</w:t>
            </w:r>
            <w:proofErr w:type="spellEnd"/>
          </w:p>
        </w:tc>
        <w:tc>
          <w:tcPr>
            <w:tcW w:w="2632"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color w:val="000000"/>
                <w:sz w:val="24"/>
                <w:szCs w:val="24"/>
              </w:rPr>
              <w:t>Education Assistant</w:t>
            </w:r>
          </w:p>
        </w:tc>
        <w:tc>
          <w:tcPr>
            <w:tcW w:w="3644" w:type="dxa"/>
          </w:tcPr>
          <w:p w:rsidR="001F23A8" w:rsidRPr="00CC0EF5" w:rsidRDefault="001F23A8" w:rsidP="001F23A8">
            <w:pPr>
              <w:autoSpaceDE w:val="0"/>
              <w:autoSpaceDN w:val="0"/>
              <w:adjustRightInd w:val="0"/>
              <w:rPr>
                <w:rFonts w:ascii="Arial" w:hAnsi="Arial" w:cs="Arial"/>
                <w:bCs/>
                <w:color w:val="000000"/>
                <w:sz w:val="24"/>
                <w:szCs w:val="24"/>
              </w:rPr>
            </w:pPr>
          </w:p>
        </w:tc>
      </w:tr>
      <w:tr w:rsidR="001F23A8" w:rsidRPr="00CC0EF5" w:rsidTr="00CC0EF5">
        <w:trPr>
          <w:trHeight w:hRule="exact" w:val="432"/>
        </w:trPr>
        <w:tc>
          <w:tcPr>
            <w:tcW w:w="307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color w:val="000000"/>
                <w:sz w:val="24"/>
                <w:szCs w:val="24"/>
              </w:rPr>
              <w:t>Mr. Ben Fay</w:t>
            </w:r>
          </w:p>
        </w:tc>
        <w:tc>
          <w:tcPr>
            <w:tcW w:w="2632" w:type="dxa"/>
          </w:tcPr>
          <w:p w:rsidR="001F23A8" w:rsidRPr="00CC0EF5" w:rsidRDefault="001F23A8" w:rsidP="001F23A8">
            <w:pPr>
              <w:autoSpaceDE w:val="0"/>
              <w:autoSpaceDN w:val="0"/>
              <w:adjustRightInd w:val="0"/>
              <w:rPr>
                <w:rFonts w:ascii="Arial" w:hAnsi="Arial" w:cs="Arial"/>
                <w:bCs/>
                <w:color w:val="000000"/>
                <w:sz w:val="24"/>
                <w:szCs w:val="24"/>
              </w:rPr>
            </w:pPr>
          </w:p>
        </w:tc>
        <w:tc>
          <w:tcPr>
            <w:tcW w:w="3644" w:type="dxa"/>
          </w:tcPr>
          <w:p w:rsidR="001F23A8" w:rsidRPr="00CC0EF5" w:rsidRDefault="001F23A8" w:rsidP="001F23A8">
            <w:pPr>
              <w:autoSpaceDE w:val="0"/>
              <w:autoSpaceDN w:val="0"/>
              <w:adjustRightInd w:val="0"/>
              <w:rPr>
                <w:rFonts w:ascii="Arial" w:hAnsi="Arial" w:cs="Arial"/>
                <w:color w:val="000000"/>
                <w:sz w:val="24"/>
                <w:szCs w:val="24"/>
              </w:rPr>
            </w:pPr>
            <w:r w:rsidRPr="00CC0EF5">
              <w:rPr>
                <w:rFonts w:ascii="Arial" w:hAnsi="Arial" w:cs="Arial"/>
                <w:color w:val="000000"/>
                <w:sz w:val="24"/>
                <w:szCs w:val="24"/>
              </w:rPr>
              <w:t>ben.fay@sd5.bc.ca</w:t>
            </w:r>
          </w:p>
        </w:tc>
      </w:tr>
      <w:tr w:rsidR="001F23A8" w:rsidRPr="00CC0EF5" w:rsidTr="00CC0EF5">
        <w:trPr>
          <w:trHeight w:hRule="exact" w:val="432"/>
        </w:trPr>
        <w:tc>
          <w:tcPr>
            <w:tcW w:w="307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Mr. Andrew Gulyas</w:t>
            </w:r>
          </w:p>
        </w:tc>
        <w:tc>
          <w:tcPr>
            <w:tcW w:w="2632" w:type="dxa"/>
          </w:tcPr>
          <w:p w:rsidR="001F23A8" w:rsidRPr="00CC0EF5" w:rsidRDefault="001F23A8" w:rsidP="001F23A8">
            <w:pPr>
              <w:autoSpaceDE w:val="0"/>
              <w:autoSpaceDN w:val="0"/>
              <w:adjustRightInd w:val="0"/>
              <w:rPr>
                <w:rFonts w:ascii="Arial" w:hAnsi="Arial" w:cs="Arial"/>
                <w:bCs/>
                <w:color w:val="000000"/>
                <w:sz w:val="24"/>
                <w:szCs w:val="24"/>
              </w:rPr>
            </w:pPr>
          </w:p>
        </w:tc>
        <w:tc>
          <w:tcPr>
            <w:tcW w:w="364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andrew.gulyas</w:t>
            </w:r>
            <w:r w:rsidRPr="00CC0EF5">
              <w:rPr>
                <w:rFonts w:ascii="Arial" w:hAnsi="Arial" w:cs="Arial"/>
                <w:color w:val="000000"/>
                <w:sz w:val="24"/>
                <w:szCs w:val="24"/>
              </w:rPr>
              <w:t>@</w:t>
            </w:r>
            <w:r w:rsidRPr="00CC0EF5">
              <w:rPr>
                <w:rFonts w:ascii="Arial" w:hAnsi="Arial" w:cs="Arial"/>
                <w:bCs/>
                <w:color w:val="000000"/>
                <w:sz w:val="24"/>
                <w:szCs w:val="24"/>
              </w:rPr>
              <w:t>sd5.bc.ca</w:t>
            </w:r>
          </w:p>
        </w:tc>
      </w:tr>
      <w:tr w:rsidR="001F23A8" w:rsidRPr="00CC0EF5" w:rsidTr="00CC0EF5">
        <w:trPr>
          <w:trHeight w:hRule="exact" w:val="432"/>
        </w:trPr>
        <w:tc>
          <w:tcPr>
            <w:tcW w:w="3074" w:type="dxa"/>
          </w:tcPr>
          <w:p w:rsidR="001F23A8" w:rsidRPr="00CC0EF5" w:rsidRDefault="008D6E2E" w:rsidP="001F23A8">
            <w:pPr>
              <w:autoSpaceDE w:val="0"/>
              <w:autoSpaceDN w:val="0"/>
              <w:adjustRightInd w:val="0"/>
              <w:rPr>
                <w:rFonts w:ascii="Arial" w:hAnsi="Arial" w:cs="Arial"/>
                <w:color w:val="000000"/>
                <w:sz w:val="24"/>
                <w:szCs w:val="24"/>
              </w:rPr>
            </w:pPr>
            <w:r w:rsidRPr="00CC0EF5">
              <w:rPr>
                <w:rFonts w:ascii="Arial" w:hAnsi="Arial" w:cs="Arial"/>
                <w:color w:val="000000"/>
                <w:sz w:val="24"/>
                <w:szCs w:val="24"/>
              </w:rPr>
              <w:t xml:space="preserve">Mrs. </w:t>
            </w:r>
            <w:r w:rsidR="001F23A8" w:rsidRPr="00CC0EF5">
              <w:rPr>
                <w:rFonts w:ascii="Arial" w:hAnsi="Arial" w:cs="Arial"/>
                <w:color w:val="000000"/>
                <w:sz w:val="24"/>
                <w:szCs w:val="24"/>
              </w:rPr>
              <w:t>Susan Huisman</w:t>
            </w:r>
          </w:p>
        </w:tc>
        <w:tc>
          <w:tcPr>
            <w:tcW w:w="2632" w:type="dxa"/>
          </w:tcPr>
          <w:p w:rsidR="001F23A8" w:rsidRPr="00CC0EF5" w:rsidRDefault="001F23A8" w:rsidP="001F23A8">
            <w:pPr>
              <w:autoSpaceDE w:val="0"/>
              <w:autoSpaceDN w:val="0"/>
              <w:adjustRightInd w:val="0"/>
              <w:rPr>
                <w:rFonts w:ascii="Arial" w:hAnsi="Arial" w:cs="Arial"/>
                <w:color w:val="000000"/>
                <w:sz w:val="24"/>
                <w:szCs w:val="24"/>
              </w:rPr>
            </w:pPr>
            <w:r w:rsidRPr="00CC0EF5">
              <w:rPr>
                <w:rFonts w:ascii="Arial" w:hAnsi="Arial" w:cs="Arial"/>
                <w:color w:val="000000"/>
                <w:sz w:val="24"/>
                <w:szCs w:val="24"/>
              </w:rPr>
              <w:t>Education Assistant</w:t>
            </w:r>
          </w:p>
        </w:tc>
        <w:tc>
          <w:tcPr>
            <w:tcW w:w="3644" w:type="dxa"/>
          </w:tcPr>
          <w:p w:rsidR="001F23A8" w:rsidRPr="00CC0EF5" w:rsidRDefault="001F23A8" w:rsidP="001F23A8">
            <w:pPr>
              <w:autoSpaceDE w:val="0"/>
              <w:autoSpaceDN w:val="0"/>
              <w:adjustRightInd w:val="0"/>
              <w:rPr>
                <w:rFonts w:ascii="Arial" w:hAnsi="Arial" w:cs="Arial"/>
                <w:bCs/>
                <w:color w:val="000000"/>
                <w:sz w:val="24"/>
                <w:szCs w:val="24"/>
              </w:rPr>
            </w:pPr>
          </w:p>
        </w:tc>
      </w:tr>
      <w:tr w:rsidR="001F23A8" w:rsidRPr="00CC0EF5" w:rsidTr="00CC0EF5">
        <w:trPr>
          <w:trHeight w:hRule="exact" w:val="432"/>
        </w:trPr>
        <w:tc>
          <w:tcPr>
            <w:tcW w:w="307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Mr. Ty Inskip</w:t>
            </w:r>
          </w:p>
        </w:tc>
        <w:tc>
          <w:tcPr>
            <w:tcW w:w="2632" w:type="dxa"/>
          </w:tcPr>
          <w:p w:rsidR="001F23A8" w:rsidRPr="00CC0EF5" w:rsidRDefault="001F23A8" w:rsidP="001F23A8">
            <w:pPr>
              <w:autoSpaceDE w:val="0"/>
              <w:autoSpaceDN w:val="0"/>
              <w:adjustRightInd w:val="0"/>
              <w:rPr>
                <w:rFonts w:ascii="Arial" w:hAnsi="Arial" w:cs="Arial"/>
                <w:bCs/>
                <w:color w:val="000000"/>
                <w:sz w:val="24"/>
                <w:szCs w:val="24"/>
              </w:rPr>
            </w:pPr>
          </w:p>
        </w:tc>
        <w:tc>
          <w:tcPr>
            <w:tcW w:w="364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color w:val="000000"/>
                <w:sz w:val="24"/>
                <w:szCs w:val="24"/>
              </w:rPr>
              <w:t>ty.inskip@sd5.bc.ca</w:t>
            </w:r>
          </w:p>
        </w:tc>
      </w:tr>
      <w:tr w:rsidR="001F23A8" w:rsidRPr="00CC0EF5" w:rsidTr="00CC0EF5">
        <w:trPr>
          <w:trHeight w:hRule="exact" w:val="432"/>
        </w:trPr>
        <w:tc>
          <w:tcPr>
            <w:tcW w:w="307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color w:val="000000"/>
                <w:sz w:val="24"/>
                <w:szCs w:val="24"/>
              </w:rPr>
              <w:t>Mr. Ian Jarrell</w:t>
            </w:r>
          </w:p>
        </w:tc>
        <w:tc>
          <w:tcPr>
            <w:tcW w:w="2632" w:type="dxa"/>
          </w:tcPr>
          <w:p w:rsidR="001F23A8" w:rsidRPr="00CC0EF5" w:rsidRDefault="001F23A8" w:rsidP="001F23A8">
            <w:pPr>
              <w:autoSpaceDE w:val="0"/>
              <w:autoSpaceDN w:val="0"/>
              <w:adjustRightInd w:val="0"/>
              <w:rPr>
                <w:rFonts w:ascii="Arial" w:hAnsi="Arial" w:cs="Arial"/>
                <w:bCs/>
                <w:color w:val="000000"/>
                <w:sz w:val="24"/>
                <w:szCs w:val="24"/>
              </w:rPr>
            </w:pPr>
          </w:p>
        </w:tc>
        <w:tc>
          <w:tcPr>
            <w:tcW w:w="3644" w:type="dxa"/>
          </w:tcPr>
          <w:p w:rsidR="001F23A8" w:rsidRPr="00CC0EF5" w:rsidRDefault="001F23A8" w:rsidP="001F23A8">
            <w:pPr>
              <w:autoSpaceDE w:val="0"/>
              <w:autoSpaceDN w:val="0"/>
              <w:adjustRightInd w:val="0"/>
              <w:rPr>
                <w:rFonts w:ascii="Arial" w:hAnsi="Arial" w:cs="Arial"/>
                <w:color w:val="000000"/>
                <w:sz w:val="24"/>
                <w:szCs w:val="24"/>
              </w:rPr>
            </w:pPr>
            <w:r w:rsidRPr="00CC0EF5">
              <w:rPr>
                <w:rFonts w:ascii="Arial" w:hAnsi="Arial" w:cs="Arial"/>
                <w:color w:val="000000"/>
                <w:sz w:val="24"/>
                <w:szCs w:val="24"/>
              </w:rPr>
              <w:t>ian.jarrell@sd5.bc.ca</w:t>
            </w:r>
          </w:p>
          <w:p w:rsidR="001F23A8" w:rsidRPr="00CC0EF5" w:rsidRDefault="001F23A8" w:rsidP="001F23A8">
            <w:pPr>
              <w:autoSpaceDE w:val="0"/>
              <w:autoSpaceDN w:val="0"/>
              <w:adjustRightInd w:val="0"/>
              <w:rPr>
                <w:rFonts w:ascii="Arial" w:hAnsi="Arial" w:cs="Arial"/>
                <w:bCs/>
                <w:color w:val="000000"/>
                <w:sz w:val="24"/>
                <w:szCs w:val="24"/>
              </w:rPr>
            </w:pPr>
          </w:p>
        </w:tc>
      </w:tr>
      <w:tr w:rsidR="00ED0FEC" w:rsidRPr="00CC0EF5" w:rsidTr="00CC0EF5">
        <w:trPr>
          <w:trHeight w:hRule="exact" w:val="432"/>
        </w:trPr>
        <w:tc>
          <w:tcPr>
            <w:tcW w:w="3074" w:type="dxa"/>
          </w:tcPr>
          <w:p w:rsidR="00ED0FEC" w:rsidRPr="00CC0EF5" w:rsidRDefault="00030BCC" w:rsidP="001F23A8">
            <w:pPr>
              <w:autoSpaceDE w:val="0"/>
              <w:autoSpaceDN w:val="0"/>
              <w:adjustRightInd w:val="0"/>
              <w:rPr>
                <w:rFonts w:ascii="Arial" w:hAnsi="Arial" w:cs="Arial"/>
                <w:color w:val="000000"/>
                <w:sz w:val="24"/>
                <w:szCs w:val="24"/>
              </w:rPr>
            </w:pPr>
            <w:r w:rsidRPr="00CC0EF5">
              <w:rPr>
                <w:rFonts w:ascii="Arial" w:hAnsi="Arial" w:cs="Arial"/>
                <w:color w:val="000000"/>
                <w:sz w:val="24"/>
                <w:szCs w:val="24"/>
              </w:rPr>
              <w:t>Ms. Kat</w:t>
            </w:r>
            <w:r w:rsidR="00ED0FEC" w:rsidRPr="00CC0EF5">
              <w:rPr>
                <w:rFonts w:ascii="Arial" w:hAnsi="Arial" w:cs="Arial"/>
                <w:color w:val="000000"/>
                <w:sz w:val="24"/>
                <w:szCs w:val="24"/>
              </w:rPr>
              <w:t>ie Keast</w:t>
            </w:r>
          </w:p>
        </w:tc>
        <w:tc>
          <w:tcPr>
            <w:tcW w:w="2632" w:type="dxa"/>
          </w:tcPr>
          <w:p w:rsidR="00ED0FEC" w:rsidRPr="00CC0EF5" w:rsidRDefault="00ED0FEC" w:rsidP="001F23A8">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Counsellor</w:t>
            </w:r>
          </w:p>
        </w:tc>
        <w:tc>
          <w:tcPr>
            <w:tcW w:w="3644" w:type="dxa"/>
          </w:tcPr>
          <w:p w:rsidR="00ED0FEC" w:rsidRPr="00CC0EF5" w:rsidRDefault="00ED0FEC" w:rsidP="001F23A8">
            <w:pPr>
              <w:autoSpaceDE w:val="0"/>
              <w:autoSpaceDN w:val="0"/>
              <w:adjustRightInd w:val="0"/>
              <w:rPr>
                <w:rFonts w:ascii="Arial" w:hAnsi="Arial" w:cs="Arial"/>
                <w:color w:val="000000"/>
                <w:sz w:val="24"/>
                <w:szCs w:val="24"/>
              </w:rPr>
            </w:pPr>
            <w:r w:rsidRPr="00CC0EF5">
              <w:rPr>
                <w:rFonts w:ascii="Arial" w:hAnsi="Arial" w:cs="Arial"/>
                <w:color w:val="000000"/>
                <w:sz w:val="24"/>
                <w:szCs w:val="24"/>
              </w:rPr>
              <w:t>katie.keast@sd5.bc.ca</w:t>
            </w:r>
          </w:p>
        </w:tc>
      </w:tr>
      <w:tr w:rsidR="00030BCC" w:rsidRPr="00CC0EF5" w:rsidTr="00CC0EF5">
        <w:trPr>
          <w:trHeight w:hRule="exact" w:val="432"/>
        </w:trPr>
        <w:tc>
          <w:tcPr>
            <w:tcW w:w="3074" w:type="dxa"/>
          </w:tcPr>
          <w:p w:rsidR="00030BCC" w:rsidRPr="00CC0EF5" w:rsidRDefault="00030BCC" w:rsidP="00030BC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Mr. Mike Kelly</w:t>
            </w:r>
          </w:p>
          <w:p w:rsidR="00030BCC" w:rsidRPr="00CC0EF5" w:rsidRDefault="00030BCC" w:rsidP="00030BCC">
            <w:pPr>
              <w:autoSpaceDE w:val="0"/>
              <w:autoSpaceDN w:val="0"/>
              <w:adjustRightInd w:val="0"/>
              <w:rPr>
                <w:rFonts w:ascii="Arial" w:hAnsi="Arial" w:cs="Arial"/>
                <w:bCs/>
                <w:color w:val="000000"/>
                <w:sz w:val="24"/>
                <w:szCs w:val="24"/>
              </w:rPr>
            </w:pPr>
          </w:p>
        </w:tc>
        <w:tc>
          <w:tcPr>
            <w:tcW w:w="2632" w:type="dxa"/>
          </w:tcPr>
          <w:p w:rsidR="00030BCC" w:rsidRPr="00CC0EF5" w:rsidRDefault="00030BCC" w:rsidP="00030BCC">
            <w:pPr>
              <w:autoSpaceDE w:val="0"/>
              <w:autoSpaceDN w:val="0"/>
              <w:adjustRightInd w:val="0"/>
              <w:jc w:val="both"/>
              <w:rPr>
                <w:rFonts w:ascii="Arial" w:hAnsi="Arial" w:cs="Arial"/>
                <w:bCs/>
                <w:color w:val="000000"/>
                <w:sz w:val="24"/>
                <w:szCs w:val="24"/>
              </w:rPr>
            </w:pPr>
            <w:r w:rsidRPr="00CC0EF5">
              <w:rPr>
                <w:rFonts w:ascii="Arial" w:hAnsi="Arial" w:cs="Arial"/>
                <w:bCs/>
                <w:color w:val="000000"/>
                <w:sz w:val="24"/>
                <w:szCs w:val="24"/>
              </w:rPr>
              <w:t>Principal</w:t>
            </w:r>
          </w:p>
        </w:tc>
        <w:tc>
          <w:tcPr>
            <w:tcW w:w="3644" w:type="dxa"/>
          </w:tcPr>
          <w:p w:rsidR="00030BCC" w:rsidRPr="00CC0EF5" w:rsidRDefault="00030BCC" w:rsidP="00030BC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michael.kelly@sd5.bc.ca</w:t>
            </w:r>
          </w:p>
        </w:tc>
      </w:tr>
      <w:tr w:rsidR="008A3B2E" w:rsidRPr="00CC0EF5" w:rsidTr="00CC0EF5">
        <w:trPr>
          <w:trHeight w:hRule="exact" w:val="432"/>
        </w:trPr>
        <w:tc>
          <w:tcPr>
            <w:tcW w:w="3074" w:type="dxa"/>
          </w:tcPr>
          <w:p w:rsidR="008A3B2E" w:rsidRPr="00CC0EF5" w:rsidRDefault="008A3B2E" w:rsidP="001F23A8">
            <w:pPr>
              <w:autoSpaceDE w:val="0"/>
              <w:autoSpaceDN w:val="0"/>
              <w:adjustRightInd w:val="0"/>
              <w:rPr>
                <w:rFonts w:ascii="Arial" w:hAnsi="Arial" w:cs="Arial"/>
                <w:color w:val="000000"/>
                <w:sz w:val="24"/>
                <w:szCs w:val="24"/>
              </w:rPr>
            </w:pPr>
            <w:r w:rsidRPr="00CC0EF5">
              <w:rPr>
                <w:rFonts w:ascii="Arial" w:hAnsi="Arial" w:cs="Arial"/>
                <w:color w:val="000000"/>
                <w:sz w:val="24"/>
                <w:szCs w:val="24"/>
              </w:rPr>
              <w:t>Ms. Sara</w:t>
            </w:r>
            <w:r w:rsidR="0027536A" w:rsidRPr="00CC0EF5">
              <w:rPr>
                <w:rFonts w:ascii="Arial" w:hAnsi="Arial" w:cs="Arial"/>
                <w:color w:val="000000"/>
                <w:sz w:val="24"/>
                <w:szCs w:val="24"/>
              </w:rPr>
              <w:t>h</w:t>
            </w:r>
            <w:r w:rsidRPr="00CC0EF5">
              <w:rPr>
                <w:rFonts w:ascii="Arial" w:hAnsi="Arial" w:cs="Arial"/>
                <w:color w:val="000000"/>
                <w:sz w:val="24"/>
                <w:szCs w:val="24"/>
              </w:rPr>
              <w:t xml:space="preserve"> Langford</w:t>
            </w:r>
          </w:p>
        </w:tc>
        <w:tc>
          <w:tcPr>
            <w:tcW w:w="2632" w:type="dxa"/>
          </w:tcPr>
          <w:p w:rsidR="008A3B2E" w:rsidRPr="00CC0EF5" w:rsidRDefault="008A3B2E" w:rsidP="001F23A8">
            <w:pPr>
              <w:autoSpaceDE w:val="0"/>
              <w:autoSpaceDN w:val="0"/>
              <w:adjustRightInd w:val="0"/>
              <w:rPr>
                <w:rFonts w:ascii="Arial" w:hAnsi="Arial" w:cs="Arial"/>
                <w:bCs/>
                <w:color w:val="000000"/>
                <w:sz w:val="24"/>
                <w:szCs w:val="24"/>
              </w:rPr>
            </w:pPr>
          </w:p>
        </w:tc>
        <w:tc>
          <w:tcPr>
            <w:tcW w:w="3644" w:type="dxa"/>
          </w:tcPr>
          <w:p w:rsidR="008A3B2E" w:rsidRPr="00CC0EF5" w:rsidRDefault="008A3B2E" w:rsidP="001F23A8">
            <w:pPr>
              <w:autoSpaceDE w:val="0"/>
              <w:autoSpaceDN w:val="0"/>
              <w:adjustRightInd w:val="0"/>
              <w:rPr>
                <w:rFonts w:ascii="Arial" w:hAnsi="Arial" w:cs="Arial"/>
                <w:color w:val="000000"/>
                <w:sz w:val="24"/>
                <w:szCs w:val="24"/>
              </w:rPr>
            </w:pPr>
            <w:r w:rsidRPr="00CC0EF5">
              <w:rPr>
                <w:rFonts w:ascii="Arial" w:hAnsi="Arial" w:cs="Arial"/>
                <w:color w:val="000000"/>
                <w:sz w:val="24"/>
                <w:szCs w:val="24"/>
              </w:rPr>
              <w:t>sara</w:t>
            </w:r>
            <w:r w:rsidR="0027536A" w:rsidRPr="00CC0EF5">
              <w:rPr>
                <w:rFonts w:ascii="Arial" w:hAnsi="Arial" w:cs="Arial"/>
                <w:color w:val="000000"/>
                <w:sz w:val="24"/>
                <w:szCs w:val="24"/>
              </w:rPr>
              <w:t>h</w:t>
            </w:r>
            <w:r w:rsidRPr="00CC0EF5">
              <w:rPr>
                <w:rFonts w:ascii="Arial" w:hAnsi="Arial" w:cs="Arial"/>
                <w:color w:val="000000"/>
                <w:sz w:val="24"/>
                <w:szCs w:val="24"/>
              </w:rPr>
              <w:t>.la</w:t>
            </w:r>
            <w:r w:rsidR="0027536A" w:rsidRPr="00CC0EF5">
              <w:rPr>
                <w:rFonts w:ascii="Arial" w:hAnsi="Arial" w:cs="Arial"/>
                <w:color w:val="000000"/>
                <w:sz w:val="24"/>
                <w:szCs w:val="24"/>
              </w:rPr>
              <w:t>n</w:t>
            </w:r>
            <w:r w:rsidRPr="00CC0EF5">
              <w:rPr>
                <w:rFonts w:ascii="Arial" w:hAnsi="Arial" w:cs="Arial"/>
                <w:color w:val="000000"/>
                <w:sz w:val="24"/>
                <w:szCs w:val="24"/>
              </w:rPr>
              <w:t>gford@sd5.bc.ca</w:t>
            </w:r>
          </w:p>
        </w:tc>
      </w:tr>
      <w:tr w:rsidR="001F23A8" w:rsidRPr="00CC0EF5" w:rsidTr="00CC0EF5">
        <w:trPr>
          <w:trHeight w:hRule="exact" w:val="432"/>
        </w:trPr>
        <w:tc>
          <w:tcPr>
            <w:tcW w:w="307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color w:val="000000"/>
                <w:sz w:val="24"/>
                <w:szCs w:val="24"/>
              </w:rPr>
              <w:t>Mrs. Carmen Murray</w:t>
            </w:r>
          </w:p>
        </w:tc>
        <w:tc>
          <w:tcPr>
            <w:tcW w:w="2632"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color w:val="000000"/>
                <w:sz w:val="24"/>
                <w:szCs w:val="24"/>
              </w:rPr>
              <w:t>Secretary</w:t>
            </w:r>
          </w:p>
        </w:tc>
        <w:tc>
          <w:tcPr>
            <w:tcW w:w="3644" w:type="dxa"/>
          </w:tcPr>
          <w:p w:rsidR="001F23A8" w:rsidRPr="00CC0EF5" w:rsidRDefault="001F23A8" w:rsidP="001F23A8">
            <w:pPr>
              <w:autoSpaceDE w:val="0"/>
              <w:autoSpaceDN w:val="0"/>
              <w:adjustRightInd w:val="0"/>
              <w:rPr>
                <w:rFonts w:ascii="Arial" w:hAnsi="Arial" w:cs="Arial"/>
                <w:color w:val="000000"/>
                <w:sz w:val="24"/>
                <w:szCs w:val="24"/>
              </w:rPr>
            </w:pPr>
            <w:r w:rsidRPr="00CC0EF5">
              <w:rPr>
                <w:rFonts w:ascii="Arial" w:hAnsi="Arial" w:cs="Arial"/>
                <w:color w:val="000000"/>
                <w:sz w:val="24"/>
                <w:szCs w:val="24"/>
              </w:rPr>
              <w:t>carmen.murray@sd5.bc.ca</w:t>
            </w:r>
          </w:p>
        </w:tc>
      </w:tr>
      <w:tr w:rsidR="00974265" w:rsidRPr="00CC0EF5" w:rsidTr="00CC0EF5">
        <w:trPr>
          <w:trHeight w:hRule="exact" w:val="432"/>
        </w:trPr>
        <w:tc>
          <w:tcPr>
            <w:tcW w:w="3074" w:type="dxa"/>
          </w:tcPr>
          <w:p w:rsidR="00974265" w:rsidRPr="00CC0EF5" w:rsidRDefault="00974265" w:rsidP="004B2DCD">
            <w:pPr>
              <w:autoSpaceDE w:val="0"/>
              <w:autoSpaceDN w:val="0"/>
              <w:adjustRightInd w:val="0"/>
              <w:rPr>
                <w:rFonts w:ascii="Arial" w:hAnsi="Arial" w:cs="Arial"/>
                <w:color w:val="000000"/>
                <w:sz w:val="24"/>
                <w:szCs w:val="24"/>
              </w:rPr>
            </w:pPr>
            <w:r w:rsidRPr="00CC0EF5">
              <w:rPr>
                <w:rFonts w:ascii="Arial" w:hAnsi="Arial" w:cs="Arial"/>
                <w:color w:val="000000"/>
                <w:sz w:val="24"/>
                <w:szCs w:val="24"/>
              </w:rPr>
              <w:t>Mrs. Brenda Newlove</w:t>
            </w:r>
          </w:p>
        </w:tc>
        <w:tc>
          <w:tcPr>
            <w:tcW w:w="2632" w:type="dxa"/>
          </w:tcPr>
          <w:p w:rsidR="00974265" w:rsidRPr="00CC0EF5" w:rsidRDefault="00974265" w:rsidP="004B2DCD">
            <w:pPr>
              <w:autoSpaceDE w:val="0"/>
              <w:autoSpaceDN w:val="0"/>
              <w:adjustRightInd w:val="0"/>
              <w:rPr>
                <w:rFonts w:ascii="Arial" w:hAnsi="Arial" w:cs="Arial"/>
                <w:color w:val="000000"/>
                <w:sz w:val="24"/>
                <w:szCs w:val="24"/>
              </w:rPr>
            </w:pPr>
            <w:r w:rsidRPr="00CC0EF5">
              <w:rPr>
                <w:rFonts w:ascii="Arial" w:hAnsi="Arial" w:cs="Arial"/>
                <w:color w:val="000000"/>
                <w:sz w:val="24"/>
                <w:szCs w:val="24"/>
              </w:rPr>
              <w:t>Ab Ed YCW</w:t>
            </w:r>
          </w:p>
        </w:tc>
        <w:tc>
          <w:tcPr>
            <w:tcW w:w="3644" w:type="dxa"/>
          </w:tcPr>
          <w:p w:rsidR="00974265" w:rsidRPr="00CC0EF5" w:rsidRDefault="00974265" w:rsidP="004B2DCD">
            <w:pPr>
              <w:autoSpaceDE w:val="0"/>
              <w:autoSpaceDN w:val="0"/>
              <w:adjustRightInd w:val="0"/>
              <w:rPr>
                <w:rFonts w:ascii="Arial" w:hAnsi="Arial" w:cs="Arial"/>
                <w:sz w:val="24"/>
                <w:szCs w:val="24"/>
              </w:rPr>
            </w:pPr>
            <w:r w:rsidRPr="00CC0EF5">
              <w:rPr>
                <w:rFonts w:ascii="Arial" w:hAnsi="Arial" w:cs="Arial"/>
                <w:sz w:val="24"/>
                <w:szCs w:val="24"/>
              </w:rPr>
              <w:t>brenda.newlove@sd5.bc.ca</w:t>
            </w:r>
          </w:p>
        </w:tc>
      </w:tr>
      <w:tr w:rsidR="004B2DCD" w:rsidRPr="00CC0EF5" w:rsidTr="00CC0EF5">
        <w:trPr>
          <w:trHeight w:hRule="exact" w:val="432"/>
        </w:trPr>
        <w:tc>
          <w:tcPr>
            <w:tcW w:w="3074" w:type="dxa"/>
          </w:tcPr>
          <w:p w:rsidR="004B2DCD" w:rsidRPr="00CC0EF5" w:rsidRDefault="004B2DCD" w:rsidP="004B2DCD">
            <w:pPr>
              <w:autoSpaceDE w:val="0"/>
              <w:autoSpaceDN w:val="0"/>
              <w:adjustRightInd w:val="0"/>
              <w:rPr>
                <w:rFonts w:ascii="Arial" w:hAnsi="Arial" w:cs="Arial"/>
                <w:color w:val="000000"/>
                <w:sz w:val="24"/>
                <w:szCs w:val="24"/>
              </w:rPr>
            </w:pPr>
            <w:r w:rsidRPr="00CC0EF5">
              <w:rPr>
                <w:rFonts w:ascii="Arial" w:hAnsi="Arial" w:cs="Arial"/>
                <w:color w:val="000000"/>
                <w:sz w:val="24"/>
                <w:szCs w:val="24"/>
              </w:rPr>
              <w:t>Mrs. Jessica O’Connor</w:t>
            </w:r>
          </w:p>
        </w:tc>
        <w:tc>
          <w:tcPr>
            <w:tcW w:w="2632" w:type="dxa"/>
          </w:tcPr>
          <w:p w:rsidR="004B2DCD" w:rsidRPr="00CC0EF5" w:rsidRDefault="004B2DCD" w:rsidP="004B2DCD">
            <w:pPr>
              <w:autoSpaceDE w:val="0"/>
              <w:autoSpaceDN w:val="0"/>
              <w:adjustRightInd w:val="0"/>
              <w:rPr>
                <w:rFonts w:ascii="Arial" w:hAnsi="Arial" w:cs="Arial"/>
                <w:color w:val="000000"/>
                <w:sz w:val="24"/>
                <w:szCs w:val="24"/>
              </w:rPr>
            </w:pPr>
          </w:p>
        </w:tc>
        <w:tc>
          <w:tcPr>
            <w:tcW w:w="3644" w:type="dxa"/>
          </w:tcPr>
          <w:p w:rsidR="004B2DCD" w:rsidRPr="00CC0EF5" w:rsidRDefault="004E6C34" w:rsidP="004B2DCD">
            <w:pPr>
              <w:autoSpaceDE w:val="0"/>
              <w:autoSpaceDN w:val="0"/>
              <w:adjustRightInd w:val="0"/>
              <w:rPr>
                <w:rFonts w:ascii="Arial" w:hAnsi="Arial" w:cs="Arial"/>
                <w:bCs/>
                <w:sz w:val="24"/>
                <w:szCs w:val="24"/>
              </w:rPr>
            </w:pPr>
            <w:hyperlink r:id="rId12" w:history="1">
              <w:r w:rsidR="004B2DCD" w:rsidRPr="00CC0EF5">
                <w:rPr>
                  <w:rStyle w:val="Hyperlink"/>
                  <w:rFonts w:ascii="Arial" w:hAnsi="Arial" w:cs="Arial"/>
                  <w:bCs/>
                  <w:color w:val="auto"/>
                  <w:sz w:val="24"/>
                  <w:szCs w:val="24"/>
                  <w:u w:val="none"/>
                </w:rPr>
                <w:t>jessica.oconnor@sd5.bc.ca</w:t>
              </w:r>
            </w:hyperlink>
          </w:p>
        </w:tc>
      </w:tr>
      <w:tr w:rsidR="001F23A8" w:rsidRPr="00CC0EF5" w:rsidTr="00CC0EF5">
        <w:trPr>
          <w:trHeight w:hRule="exact" w:val="432"/>
        </w:trPr>
        <w:tc>
          <w:tcPr>
            <w:tcW w:w="307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color w:val="000000"/>
                <w:sz w:val="24"/>
                <w:szCs w:val="24"/>
              </w:rPr>
              <w:t xml:space="preserve">Mr. Dale </w:t>
            </w:r>
            <w:proofErr w:type="spellStart"/>
            <w:r w:rsidRPr="00CC0EF5">
              <w:rPr>
                <w:rFonts w:ascii="Arial" w:hAnsi="Arial" w:cs="Arial"/>
                <w:color w:val="000000"/>
                <w:sz w:val="24"/>
                <w:szCs w:val="24"/>
              </w:rPr>
              <w:t>Osmachenko</w:t>
            </w:r>
            <w:proofErr w:type="spellEnd"/>
          </w:p>
        </w:tc>
        <w:tc>
          <w:tcPr>
            <w:tcW w:w="2632" w:type="dxa"/>
          </w:tcPr>
          <w:p w:rsidR="001F23A8" w:rsidRPr="00CC0EF5" w:rsidRDefault="001F23A8" w:rsidP="001F23A8">
            <w:pPr>
              <w:autoSpaceDE w:val="0"/>
              <w:autoSpaceDN w:val="0"/>
              <w:adjustRightInd w:val="0"/>
              <w:rPr>
                <w:rFonts w:ascii="Arial" w:hAnsi="Arial" w:cs="Arial"/>
                <w:color w:val="000000"/>
                <w:sz w:val="24"/>
                <w:szCs w:val="24"/>
              </w:rPr>
            </w:pPr>
            <w:r w:rsidRPr="00CC0EF5">
              <w:rPr>
                <w:rFonts w:ascii="Arial" w:hAnsi="Arial" w:cs="Arial"/>
                <w:color w:val="000000"/>
                <w:sz w:val="24"/>
                <w:szCs w:val="24"/>
              </w:rPr>
              <w:t>Custodian</w:t>
            </w:r>
          </w:p>
        </w:tc>
        <w:tc>
          <w:tcPr>
            <w:tcW w:w="3644" w:type="dxa"/>
          </w:tcPr>
          <w:p w:rsidR="001F23A8" w:rsidRPr="00CC0EF5" w:rsidRDefault="001F23A8" w:rsidP="001F23A8">
            <w:pPr>
              <w:autoSpaceDE w:val="0"/>
              <w:autoSpaceDN w:val="0"/>
              <w:adjustRightInd w:val="0"/>
              <w:rPr>
                <w:rFonts w:ascii="Arial" w:hAnsi="Arial" w:cs="Arial"/>
                <w:bCs/>
                <w:color w:val="000000"/>
                <w:sz w:val="24"/>
                <w:szCs w:val="24"/>
              </w:rPr>
            </w:pPr>
          </w:p>
        </w:tc>
      </w:tr>
      <w:tr w:rsidR="00974265" w:rsidRPr="00CC0EF5" w:rsidTr="00CC0EF5">
        <w:trPr>
          <w:trHeight w:hRule="exact" w:val="432"/>
        </w:trPr>
        <w:tc>
          <w:tcPr>
            <w:tcW w:w="3074" w:type="dxa"/>
          </w:tcPr>
          <w:p w:rsidR="00974265" w:rsidRPr="00CC0EF5" w:rsidRDefault="00974265" w:rsidP="001F23A8">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Ms. Lisa Payne</w:t>
            </w:r>
          </w:p>
        </w:tc>
        <w:tc>
          <w:tcPr>
            <w:tcW w:w="2632" w:type="dxa"/>
          </w:tcPr>
          <w:p w:rsidR="00974265" w:rsidRPr="00CC0EF5" w:rsidRDefault="00974265" w:rsidP="001F23A8">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YCW</w:t>
            </w:r>
          </w:p>
        </w:tc>
        <w:tc>
          <w:tcPr>
            <w:tcW w:w="3644" w:type="dxa"/>
          </w:tcPr>
          <w:p w:rsidR="00974265" w:rsidRPr="00CC0EF5" w:rsidRDefault="00974265" w:rsidP="001F23A8">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lisa.payne@sd5.bc.ca</w:t>
            </w:r>
          </w:p>
        </w:tc>
      </w:tr>
      <w:tr w:rsidR="001F23A8" w:rsidRPr="00CC0EF5" w:rsidTr="00CC0EF5">
        <w:trPr>
          <w:trHeight w:hRule="exact" w:val="432"/>
        </w:trPr>
        <w:tc>
          <w:tcPr>
            <w:tcW w:w="307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Mr. Will Percy</w:t>
            </w:r>
          </w:p>
        </w:tc>
        <w:tc>
          <w:tcPr>
            <w:tcW w:w="2632" w:type="dxa"/>
          </w:tcPr>
          <w:p w:rsidR="001F23A8" w:rsidRPr="00CC0EF5" w:rsidRDefault="001F23A8" w:rsidP="001F23A8">
            <w:pPr>
              <w:autoSpaceDE w:val="0"/>
              <w:autoSpaceDN w:val="0"/>
              <w:adjustRightInd w:val="0"/>
              <w:rPr>
                <w:rFonts w:ascii="Arial" w:hAnsi="Arial" w:cs="Arial"/>
                <w:bCs/>
                <w:color w:val="000000"/>
                <w:sz w:val="24"/>
                <w:szCs w:val="24"/>
              </w:rPr>
            </w:pPr>
          </w:p>
        </w:tc>
        <w:tc>
          <w:tcPr>
            <w:tcW w:w="364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william.percy</w:t>
            </w:r>
            <w:r w:rsidRPr="00CC0EF5">
              <w:rPr>
                <w:rFonts w:ascii="Arial" w:hAnsi="Arial" w:cs="Arial"/>
                <w:color w:val="000000"/>
                <w:sz w:val="24"/>
                <w:szCs w:val="24"/>
              </w:rPr>
              <w:t>@sd5.bc.ca</w:t>
            </w:r>
          </w:p>
        </w:tc>
      </w:tr>
      <w:tr w:rsidR="004B2DCD" w:rsidRPr="00CC0EF5" w:rsidTr="00CC0EF5">
        <w:trPr>
          <w:trHeight w:hRule="exact" w:val="432"/>
        </w:trPr>
        <w:tc>
          <w:tcPr>
            <w:tcW w:w="3074" w:type="dxa"/>
          </w:tcPr>
          <w:p w:rsidR="004B2DCD" w:rsidRPr="00CC0EF5" w:rsidRDefault="004B2DCD" w:rsidP="004B2DCD">
            <w:pPr>
              <w:autoSpaceDE w:val="0"/>
              <w:autoSpaceDN w:val="0"/>
              <w:adjustRightInd w:val="0"/>
              <w:rPr>
                <w:rFonts w:ascii="Arial" w:hAnsi="Arial" w:cs="Arial"/>
                <w:bCs/>
                <w:color w:val="000000"/>
                <w:sz w:val="24"/>
                <w:szCs w:val="24"/>
              </w:rPr>
            </w:pPr>
            <w:r w:rsidRPr="00CC0EF5">
              <w:rPr>
                <w:rFonts w:ascii="Arial" w:hAnsi="Arial" w:cs="Arial"/>
                <w:color w:val="000000"/>
                <w:sz w:val="24"/>
                <w:szCs w:val="24"/>
              </w:rPr>
              <w:t xml:space="preserve">Mrs. </w:t>
            </w:r>
            <w:proofErr w:type="spellStart"/>
            <w:r w:rsidRPr="00CC0EF5">
              <w:rPr>
                <w:rFonts w:ascii="Arial" w:hAnsi="Arial" w:cs="Arial"/>
                <w:color w:val="000000"/>
                <w:sz w:val="24"/>
                <w:szCs w:val="24"/>
              </w:rPr>
              <w:t>Wati</w:t>
            </w:r>
            <w:proofErr w:type="spellEnd"/>
            <w:r w:rsidRPr="00CC0EF5">
              <w:rPr>
                <w:rFonts w:ascii="Arial" w:hAnsi="Arial" w:cs="Arial"/>
                <w:color w:val="000000"/>
                <w:sz w:val="24"/>
                <w:szCs w:val="24"/>
              </w:rPr>
              <w:t xml:space="preserve"> </w:t>
            </w:r>
            <w:proofErr w:type="spellStart"/>
            <w:r w:rsidRPr="00CC0EF5">
              <w:rPr>
                <w:rFonts w:ascii="Arial" w:hAnsi="Arial" w:cs="Arial"/>
                <w:color w:val="000000"/>
                <w:sz w:val="24"/>
                <w:szCs w:val="24"/>
              </w:rPr>
              <w:t>Ratudradra</w:t>
            </w:r>
            <w:proofErr w:type="spellEnd"/>
          </w:p>
        </w:tc>
        <w:tc>
          <w:tcPr>
            <w:tcW w:w="2632" w:type="dxa"/>
          </w:tcPr>
          <w:p w:rsidR="004B2DCD" w:rsidRPr="00CC0EF5" w:rsidRDefault="004B2DCD" w:rsidP="004B2DCD">
            <w:pPr>
              <w:autoSpaceDE w:val="0"/>
              <w:autoSpaceDN w:val="0"/>
              <w:adjustRightInd w:val="0"/>
              <w:rPr>
                <w:rFonts w:ascii="Arial" w:hAnsi="Arial" w:cs="Arial"/>
                <w:color w:val="000000"/>
                <w:sz w:val="24"/>
                <w:szCs w:val="24"/>
              </w:rPr>
            </w:pPr>
            <w:r w:rsidRPr="00CC0EF5">
              <w:rPr>
                <w:rFonts w:ascii="Arial" w:hAnsi="Arial" w:cs="Arial"/>
                <w:color w:val="000000"/>
                <w:sz w:val="24"/>
                <w:szCs w:val="24"/>
              </w:rPr>
              <w:t>Custodian</w:t>
            </w:r>
          </w:p>
        </w:tc>
        <w:tc>
          <w:tcPr>
            <w:tcW w:w="3644" w:type="dxa"/>
          </w:tcPr>
          <w:p w:rsidR="004B2DCD" w:rsidRPr="00CC0EF5" w:rsidRDefault="004B2DCD" w:rsidP="004B2DCD">
            <w:pPr>
              <w:autoSpaceDE w:val="0"/>
              <w:autoSpaceDN w:val="0"/>
              <w:adjustRightInd w:val="0"/>
              <w:rPr>
                <w:rFonts w:ascii="Arial" w:hAnsi="Arial" w:cs="Arial"/>
                <w:bCs/>
                <w:color w:val="000000"/>
                <w:sz w:val="24"/>
                <w:szCs w:val="24"/>
              </w:rPr>
            </w:pPr>
          </w:p>
        </w:tc>
      </w:tr>
      <w:tr w:rsidR="001F23A8" w:rsidRPr="00CC0EF5" w:rsidTr="00CC0EF5">
        <w:trPr>
          <w:trHeight w:hRule="exact" w:val="432"/>
        </w:trPr>
        <w:tc>
          <w:tcPr>
            <w:tcW w:w="307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color w:val="000000"/>
                <w:sz w:val="24"/>
                <w:szCs w:val="24"/>
              </w:rPr>
              <w:t>Mr. Sean Roszell</w:t>
            </w:r>
          </w:p>
        </w:tc>
        <w:tc>
          <w:tcPr>
            <w:tcW w:w="2632" w:type="dxa"/>
          </w:tcPr>
          <w:p w:rsidR="001F23A8" w:rsidRPr="00CC0EF5" w:rsidRDefault="001F23A8" w:rsidP="001F23A8">
            <w:pPr>
              <w:autoSpaceDE w:val="0"/>
              <w:autoSpaceDN w:val="0"/>
              <w:adjustRightInd w:val="0"/>
              <w:rPr>
                <w:rFonts w:ascii="Arial" w:hAnsi="Arial" w:cs="Arial"/>
                <w:bCs/>
                <w:color w:val="000000"/>
                <w:sz w:val="24"/>
                <w:szCs w:val="24"/>
              </w:rPr>
            </w:pPr>
          </w:p>
        </w:tc>
        <w:tc>
          <w:tcPr>
            <w:tcW w:w="3644" w:type="dxa"/>
          </w:tcPr>
          <w:p w:rsidR="001F23A8" w:rsidRPr="00CC0EF5" w:rsidRDefault="001F23A8" w:rsidP="001F23A8">
            <w:pPr>
              <w:autoSpaceDE w:val="0"/>
              <w:autoSpaceDN w:val="0"/>
              <w:adjustRightInd w:val="0"/>
              <w:rPr>
                <w:rFonts w:ascii="Arial" w:hAnsi="Arial" w:cs="Arial"/>
                <w:color w:val="000000"/>
                <w:sz w:val="24"/>
                <w:szCs w:val="24"/>
              </w:rPr>
            </w:pPr>
            <w:r w:rsidRPr="00CC0EF5">
              <w:rPr>
                <w:rFonts w:ascii="Arial" w:hAnsi="Arial" w:cs="Arial"/>
                <w:color w:val="000000"/>
                <w:sz w:val="24"/>
                <w:szCs w:val="24"/>
              </w:rPr>
              <w:t>sean.roszell@sd5.bc.ca</w:t>
            </w:r>
          </w:p>
          <w:p w:rsidR="001F23A8" w:rsidRPr="00CC0EF5" w:rsidRDefault="001F23A8" w:rsidP="001F23A8">
            <w:pPr>
              <w:autoSpaceDE w:val="0"/>
              <w:autoSpaceDN w:val="0"/>
              <w:adjustRightInd w:val="0"/>
              <w:rPr>
                <w:rFonts w:ascii="Arial" w:hAnsi="Arial" w:cs="Arial"/>
                <w:bCs/>
                <w:color w:val="000000"/>
                <w:sz w:val="24"/>
                <w:szCs w:val="24"/>
              </w:rPr>
            </w:pPr>
          </w:p>
        </w:tc>
      </w:tr>
      <w:tr w:rsidR="001F23A8" w:rsidRPr="00CC0EF5" w:rsidTr="00CC0EF5">
        <w:trPr>
          <w:trHeight w:hRule="exact" w:val="432"/>
        </w:trPr>
        <w:tc>
          <w:tcPr>
            <w:tcW w:w="307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Ms. Kate Russell</w:t>
            </w:r>
          </w:p>
        </w:tc>
        <w:tc>
          <w:tcPr>
            <w:tcW w:w="2632" w:type="dxa"/>
          </w:tcPr>
          <w:p w:rsidR="001F23A8" w:rsidRPr="00CC0EF5" w:rsidRDefault="000750A1" w:rsidP="001F23A8">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Vice Principal</w:t>
            </w:r>
          </w:p>
        </w:tc>
        <w:tc>
          <w:tcPr>
            <w:tcW w:w="3644" w:type="dxa"/>
          </w:tcPr>
          <w:p w:rsidR="001F23A8" w:rsidRPr="00CC0EF5" w:rsidRDefault="001F23A8" w:rsidP="001F23A8">
            <w:pPr>
              <w:autoSpaceDE w:val="0"/>
              <w:autoSpaceDN w:val="0"/>
              <w:adjustRightInd w:val="0"/>
              <w:rPr>
                <w:rFonts w:ascii="Arial" w:hAnsi="Arial" w:cs="Arial"/>
                <w:bCs/>
                <w:color w:val="000000"/>
                <w:sz w:val="24"/>
                <w:szCs w:val="24"/>
              </w:rPr>
            </w:pPr>
            <w:proofErr w:type="spellStart"/>
            <w:r w:rsidRPr="00CC0EF5">
              <w:rPr>
                <w:rFonts w:ascii="Arial" w:hAnsi="Arial" w:cs="Arial"/>
                <w:bCs/>
                <w:color w:val="000000"/>
                <w:sz w:val="24"/>
                <w:szCs w:val="24"/>
              </w:rPr>
              <w:t>kate.russell</w:t>
            </w:r>
            <w:proofErr w:type="spellEnd"/>
            <w:r w:rsidRPr="00CC0EF5">
              <w:rPr>
                <w:rFonts w:ascii="Arial" w:hAnsi="Arial" w:cs="Arial"/>
                <w:bCs/>
                <w:color w:val="000000"/>
                <w:sz w:val="24"/>
                <w:szCs w:val="24"/>
              </w:rPr>
              <w:t xml:space="preserve"> @sd5.bc.ca</w:t>
            </w:r>
          </w:p>
        </w:tc>
      </w:tr>
      <w:tr w:rsidR="001F23A8" w:rsidRPr="00CC0EF5" w:rsidTr="00CC0EF5">
        <w:trPr>
          <w:trHeight w:hRule="exact" w:val="595"/>
        </w:trPr>
        <w:tc>
          <w:tcPr>
            <w:tcW w:w="307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Mrs. Jolanta Wenda-Szoltysek</w:t>
            </w:r>
          </w:p>
        </w:tc>
        <w:tc>
          <w:tcPr>
            <w:tcW w:w="2632" w:type="dxa"/>
          </w:tcPr>
          <w:p w:rsidR="001F23A8" w:rsidRPr="00CC0EF5" w:rsidRDefault="001F23A8" w:rsidP="001F23A8">
            <w:pPr>
              <w:autoSpaceDE w:val="0"/>
              <w:autoSpaceDN w:val="0"/>
              <w:adjustRightInd w:val="0"/>
              <w:rPr>
                <w:rFonts w:ascii="Arial" w:hAnsi="Arial" w:cs="Arial"/>
                <w:bCs/>
                <w:color w:val="000000"/>
                <w:sz w:val="24"/>
                <w:szCs w:val="24"/>
              </w:rPr>
            </w:pPr>
          </w:p>
        </w:tc>
        <w:tc>
          <w:tcPr>
            <w:tcW w:w="364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color w:val="000000"/>
                <w:sz w:val="24"/>
                <w:szCs w:val="24"/>
              </w:rPr>
              <w:t>jolanta.wenda</w:t>
            </w:r>
            <w:r w:rsidR="0027536A" w:rsidRPr="00CC0EF5">
              <w:rPr>
                <w:rFonts w:ascii="Arial" w:hAnsi="Arial" w:cs="Arial"/>
                <w:color w:val="000000"/>
                <w:sz w:val="24"/>
                <w:szCs w:val="24"/>
              </w:rPr>
              <w:t>-szolty</w:t>
            </w:r>
            <w:r w:rsidRPr="00CC0EF5">
              <w:rPr>
                <w:rFonts w:ascii="Arial" w:hAnsi="Arial" w:cs="Arial"/>
                <w:color w:val="000000"/>
                <w:sz w:val="24"/>
                <w:szCs w:val="24"/>
              </w:rPr>
              <w:t>@sd5.bc.ca</w:t>
            </w:r>
          </w:p>
        </w:tc>
      </w:tr>
      <w:tr w:rsidR="008D6E2E" w:rsidRPr="00CC0EF5" w:rsidTr="00CC0EF5">
        <w:trPr>
          <w:trHeight w:hRule="exact" w:val="432"/>
        </w:trPr>
        <w:tc>
          <w:tcPr>
            <w:tcW w:w="3074" w:type="dxa"/>
          </w:tcPr>
          <w:p w:rsidR="008D6E2E" w:rsidRPr="00CC0EF5" w:rsidRDefault="008D6E2E" w:rsidP="008D6E2E">
            <w:pPr>
              <w:rPr>
                <w:rFonts w:ascii="Arial" w:hAnsi="Arial" w:cs="Arial"/>
                <w:sz w:val="24"/>
                <w:szCs w:val="24"/>
              </w:rPr>
            </w:pPr>
            <w:r w:rsidRPr="00CC0EF5">
              <w:rPr>
                <w:rFonts w:ascii="Arial" w:hAnsi="Arial" w:cs="Arial"/>
                <w:color w:val="000000"/>
                <w:sz w:val="24"/>
                <w:szCs w:val="24"/>
              </w:rPr>
              <w:t>Mrs. Crystal Tennant</w:t>
            </w:r>
          </w:p>
        </w:tc>
        <w:tc>
          <w:tcPr>
            <w:tcW w:w="2632" w:type="dxa"/>
          </w:tcPr>
          <w:p w:rsidR="008D6E2E" w:rsidRPr="00CC0EF5" w:rsidRDefault="008D6E2E" w:rsidP="008D6E2E">
            <w:pPr>
              <w:rPr>
                <w:rFonts w:ascii="Arial" w:hAnsi="Arial" w:cs="Arial"/>
                <w:sz w:val="24"/>
                <w:szCs w:val="24"/>
              </w:rPr>
            </w:pPr>
            <w:r w:rsidRPr="00CC0EF5">
              <w:rPr>
                <w:rFonts w:ascii="Arial" w:hAnsi="Arial" w:cs="Arial"/>
                <w:color w:val="000000"/>
                <w:sz w:val="24"/>
                <w:szCs w:val="24"/>
              </w:rPr>
              <w:t>Education Assistant</w:t>
            </w:r>
          </w:p>
        </w:tc>
        <w:tc>
          <w:tcPr>
            <w:tcW w:w="3644" w:type="dxa"/>
          </w:tcPr>
          <w:p w:rsidR="008D6E2E" w:rsidRPr="00CC0EF5" w:rsidRDefault="008D6E2E" w:rsidP="008D6E2E">
            <w:pPr>
              <w:autoSpaceDE w:val="0"/>
              <w:autoSpaceDN w:val="0"/>
              <w:adjustRightInd w:val="0"/>
              <w:rPr>
                <w:rFonts w:ascii="Arial" w:hAnsi="Arial" w:cs="Arial"/>
                <w:bCs/>
                <w:color w:val="000000"/>
                <w:sz w:val="24"/>
                <w:szCs w:val="24"/>
              </w:rPr>
            </w:pPr>
          </w:p>
        </w:tc>
      </w:tr>
      <w:tr w:rsidR="001F23A8" w:rsidRPr="00CC0EF5" w:rsidTr="00CC0EF5">
        <w:trPr>
          <w:trHeight w:hRule="exact" w:val="432"/>
        </w:trPr>
        <w:tc>
          <w:tcPr>
            <w:tcW w:w="307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 xml:space="preserve">Mr. Jeremy Wheeler </w:t>
            </w:r>
          </w:p>
        </w:tc>
        <w:tc>
          <w:tcPr>
            <w:tcW w:w="2632" w:type="dxa"/>
          </w:tcPr>
          <w:p w:rsidR="001F23A8" w:rsidRPr="00CC0EF5" w:rsidRDefault="001F23A8" w:rsidP="001F23A8">
            <w:pPr>
              <w:autoSpaceDE w:val="0"/>
              <w:autoSpaceDN w:val="0"/>
              <w:adjustRightInd w:val="0"/>
              <w:rPr>
                <w:rFonts w:ascii="Arial" w:hAnsi="Arial" w:cs="Arial"/>
                <w:bCs/>
                <w:color w:val="000000"/>
                <w:sz w:val="24"/>
                <w:szCs w:val="24"/>
              </w:rPr>
            </w:pPr>
          </w:p>
        </w:tc>
        <w:tc>
          <w:tcPr>
            <w:tcW w:w="364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jeremy.wheeler@sd5.bc.ca</w:t>
            </w:r>
          </w:p>
        </w:tc>
      </w:tr>
      <w:tr w:rsidR="001F23A8" w:rsidRPr="00CC0EF5" w:rsidTr="00CC0EF5">
        <w:trPr>
          <w:trHeight w:hRule="exact" w:val="432"/>
        </w:trPr>
        <w:tc>
          <w:tcPr>
            <w:tcW w:w="3074" w:type="dxa"/>
          </w:tcPr>
          <w:p w:rsidR="001F23A8" w:rsidRPr="00CC0EF5" w:rsidRDefault="001F23A8" w:rsidP="001F23A8">
            <w:pPr>
              <w:autoSpaceDE w:val="0"/>
              <w:autoSpaceDN w:val="0"/>
              <w:adjustRightInd w:val="0"/>
              <w:rPr>
                <w:rFonts w:ascii="Arial" w:hAnsi="Arial" w:cs="Arial"/>
                <w:bCs/>
                <w:color w:val="000000"/>
                <w:sz w:val="24"/>
                <w:szCs w:val="24"/>
              </w:rPr>
            </w:pPr>
            <w:r w:rsidRPr="00CC0EF5">
              <w:rPr>
                <w:rFonts w:ascii="Arial" w:hAnsi="Arial" w:cs="Arial"/>
                <w:color w:val="000000"/>
                <w:sz w:val="24"/>
                <w:szCs w:val="24"/>
              </w:rPr>
              <w:t>Mrs. Diane Wolchuk</w:t>
            </w:r>
          </w:p>
        </w:tc>
        <w:tc>
          <w:tcPr>
            <w:tcW w:w="2632" w:type="dxa"/>
          </w:tcPr>
          <w:p w:rsidR="001F23A8" w:rsidRPr="00CC0EF5" w:rsidRDefault="001F23A8" w:rsidP="001F23A8">
            <w:pPr>
              <w:autoSpaceDE w:val="0"/>
              <w:autoSpaceDN w:val="0"/>
              <w:adjustRightInd w:val="0"/>
              <w:rPr>
                <w:rFonts w:ascii="Arial" w:hAnsi="Arial" w:cs="Arial"/>
                <w:bCs/>
                <w:color w:val="000000"/>
                <w:sz w:val="24"/>
                <w:szCs w:val="24"/>
              </w:rPr>
            </w:pPr>
          </w:p>
        </w:tc>
        <w:tc>
          <w:tcPr>
            <w:tcW w:w="3644" w:type="dxa"/>
          </w:tcPr>
          <w:p w:rsidR="001F23A8" w:rsidRPr="00CC0EF5" w:rsidRDefault="001F23A8" w:rsidP="001F23A8">
            <w:pPr>
              <w:autoSpaceDE w:val="0"/>
              <w:autoSpaceDN w:val="0"/>
              <w:adjustRightInd w:val="0"/>
              <w:rPr>
                <w:rFonts w:ascii="Arial" w:hAnsi="Arial" w:cs="Arial"/>
                <w:color w:val="000000"/>
                <w:sz w:val="24"/>
                <w:szCs w:val="24"/>
              </w:rPr>
            </w:pPr>
            <w:r w:rsidRPr="00CC0EF5">
              <w:rPr>
                <w:rFonts w:ascii="Arial" w:hAnsi="Arial" w:cs="Arial"/>
                <w:color w:val="000000"/>
                <w:sz w:val="24"/>
                <w:szCs w:val="24"/>
              </w:rPr>
              <w:t>diane.wolchuk@sd5.bc.ca</w:t>
            </w:r>
          </w:p>
        </w:tc>
      </w:tr>
    </w:tbl>
    <w:p w:rsidR="00CC0EF5" w:rsidRDefault="00CC0EF5" w:rsidP="00A94FDD">
      <w:pPr>
        <w:autoSpaceDE w:val="0"/>
        <w:autoSpaceDN w:val="0"/>
        <w:adjustRightInd w:val="0"/>
        <w:spacing w:after="0" w:line="240" w:lineRule="auto"/>
        <w:rPr>
          <w:rFonts w:ascii="Arial" w:hAnsi="Arial" w:cs="Arial"/>
          <w:b/>
          <w:bCs/>
          <w:color w:val="000000"/>
          <w:sz w:val="24"/>
          <w:szCs w:val="24"/>
        </w:rPr>
      </w:pPr>
    </w:p>
    <w:p w:rsidR="00CC0EF5" w:rsidRDefault="00CC0EF5" w:rsidP="00A94FDD">
      <w:pPr>
        <w:autoSpaceDE w:val="0"/>
        <w:autoSpaceDN w:val="0"/>
        <w:adjustRightInd w:val="0"/>
        <w:spacing w:after="0" w:line="240" w:lineRule="auto"/>
        <w:rPr>
          <w:rFonts w:ascii="Arial" w:hAnsi="Arial" w:cs="Arial"/>
          <w:b/>
          <w:bCs/>
          <w:color w:val="000000"/>
          <w:sz w:val="24"/>
          <w:szCs w:val="24"/>
        </w:rPr>
      </w:pPr>
    </w:p>
    <w:p w:rsidR="00A94FDD" w:rsidRPr="00CC0EF5" w:rsidRDefault="00A94FDD" w:rsidP="00A94FDD">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BELL SCHEDULE AND TIMETABLE STRUCTURE</w:t>
      </w:r>
    </w:p>
    <w:p w:rsidR="00A94FDD" w:rsidRPr="00CC0EF5" w:rsidRDefault="00A94FDD" w:rsidP="00A94FDD">
      <w:pPr>
        <w:autoSpaceDE w:val="0"/>
        <w:autoSpaceDN w:val="0"/>
        <w:adjustRightInd w:val="0"/>
        <w:spacing w:after="0" w:line="240" w:lineRule="auto"/>
        <w:rPr>
          <w:rFonts w:ascii="Arial" w:hAnsi="Arial" w:cs="Arial"/>
          <w:b/>
          <w:bCs/>
          <w:color w:val="000000"/>
          <w:sz w:val="24"/>
          <w:szCs w:val="24"/>
        </w:rPr>
      </w:pPr>
    </w:p>
    <w:p w:rsidR="00A94FDD" w:rsidRPr="00CC0EF5" w:rsidRDefault="00A94FDD" w:rsidP="00A94FDD">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WEEK 1</w:t>
      </w:r>
    </w:p>
    <w:tbl>
      <w:tblPr>
        <w:tblStyle w:val="TableGrid"/>
        <w:tblW w:w="0" w:type="auto"/>
        <w:tblLook w:val="04A0" w:firstRow="1" w:lastRow="0" w:firstColumn="1" w:lastColumn="0" w:noHBand="0" w:noVBand="1"/>
      </w:tblPr>
      <w:tblGrid>
        <w:gridCol w:w="1192"/>
        <w:gridCol w:w="1409"/>
        <w:gridCol w:w="904"/>
        <w:gridCol w:w="1156"/>
        <w:gridCol w:w="1164"/>
        <w:gridCol w:w="1156"/>
        <w:gridCol w:w="1182"/>
        <w:gridCol w:w="1187"/>
      </w:tblGrid>
      <w:tr w:rsidR="00A94FDD" w:rsidRPr="00CC0EF5" w:rsidTr="009A697C">
        <w:tc>
          <w:tcPr>
            <w:tcW w:w="1197" w:type="dxa"/>
            <w:shd w:val="clear" w:color="auto" w:fill="BFBFBF" w:themeFill="background1" w:themeFillShade="BF"/>
          </w:tcPr>
          <w:p w:rsidR="00A94FDD" w:rsidRPr="00CC0EF5" w:rsidRDefault="00A94FDD" w:rsidP="009A697C">
            <w:pPr>
              <w:autoSpaceDE w:val="0"/>
              <w:autoSpaceDN w:val="0"/>
              <w:adjustRightInd w:val="0"/>
              <w:jc w:val="center"/>
              <w:rPr>
                <w:rFonts w:ascii="Arial" w:hAnsi="Arial" w:cs="Arial"/>
                <w:b/>
                <w:bCs/>
                <w:color w:val="000000"/>
                <w:sz w:val="24"/>
                <w:szCs w:val="24"/>
                <w:u w:val="single"/>
              </w:rPr>
            </w:pPr>
            <w:r w:rsidRPr="00CC0EF5">
              <w:rPr>
                <w:rFonts w:ascii="Arial" w:hAnsi="Arial" w:cs="Arial"/>
                <w:b/>
                <w:bCs/>
                <w:color w:val="000000"/>
                <w:sz w:val="24"/>
                <w:szCs w:val="24"/>
                <w:u w:val="single"/>
              </w:rPr>
              <w:t>PERIOD</w:t>
            </w:r>
          </w:p>
        </w:tc>
        <w:tc>
          <w:tcPr>
            <w:tcW w:w="1463" w:type="dxa"/>
            <w:shd w:val="clear" w:color="auto" w:fill="BFBFBF" w:themeFill="background1" w:themeFillShade="BF"/>
          </w:tcPr>
          <w:p w:rsidR="00A94FDD" w:rsidRPr="00CC0EF5" w:rsidRDefault="00A94FDD" w:rsidP="009A697C">
            <w:pPr>
              <w:autoSpaceDE w:val="0"/>
              <w:autoSpaceDN w:val="0"/>
              <w:adjustRightInd w:val="0"/>
              <w:rPr>
                <w:rFonts w:ascii="Arial" w:hAnsi="Arial" w:cs="Arial"/>
                <w:b/>
                <w:bCs/>
                <w:color w:val="000000"/>
                <w:sz w:val="24"/>
                <w:szCs w:val="24"/>
                <w:u w:val="single"/>
              </w:rPr>
            </w:pPr>
            <w:r w:rsidRPr="00CC0EF5">
              <w:rPr>
                <w:rFonts w:ascii="Arial" w:hAnsi="Arial" w:cs="Arial"/>
                <w:b/>
                <w:bCs/>
                <w:color w:val="000000"/>
                <w:sz w:val="24"/>
                <w:szCs w:val="24"/>
                <w:u w:val="single"/>
              </w:rPr>
              <w:t>TIME</w:t>
            </w:r>
          </w:p>
        </w:tc>
        <w:tc>
          <w:tcPr>
            <w:tcW w:w="931" w:type="dxa"/>
            <w:shd w:val="clear" w:color="auto" w:fill="BFBFBF" w:themeFill="background1" w:themeFillShade="BF"/>
          </w:tcPr>
          <w:p w:rsidR="00A94FDD" w:rsidRPr="00CC0EF5" w:rsidRDefault="00A94FDD" w:rsidP="009A697C">
            <w:pPr>
              <w:autoSpaceDE w:val="0"/>
              <w:autoSpaceDN w:val="0"/>
              <w:adjustRightInd w:val="0"/>
              <w:rPr>
                <w:rFonts w:ascii="Arial" w:hAnsi="Arial" w:cs="Arial"/>
                <w:b/>
                <w:bCs/>
                <w:color w:val="000000"/>
                <w:sz w:val="24"/>
                <w:szCs w:val="24"/>
                <w:u w:val="single"/>
              </w:rPr>
            </w:pPr>
            <w:r w:rsidRPr="00CC0EF5">
              <w:rPr>
                <w:rFonts w:ascii="Arial" w:hAnsi="Arial" w:cs="Arial"/>
                <w:b/>
                <w:bCs/>
                <w:color w:val="000000"/>
                <w:sz w:val="24"/>
                <w:szCs w:val="24"/>
                <w:u w:val="single"/>
              </w:rPr>
              <w:t>MIN</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
                <w:bCs/>
                <w:color w:val="000000"/>
                <w:sz w:val="24"/>
                <w:szCs w:val="24"/>
                <w:u w:val="single"/>
              </w:rPr>
            </w:pPr>
            <w:r w:rsidRPr="00CC0EF5">
              <w:rPr>
                <w:rFonts w:ascii="Arial" w:hAnsi="Arial" w:cs="Arial"/>
                <w:b/>
                <w:bCs/>
                <w:color w:val="000000"/>
                <w:sz w:val="24"/>
                <w:szCs w:val="24"/>
                <w:u w:val="single"/>
              </w:rPr>
              <w:t>MON</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
                <w:bCs/>
                <w:color w:val="000000"/>
                <w:sz w:val="24"/>
                <w:szCs w:val="24"/>
                <w:u w:val="single"/>
              </w:rPr>
            </w:pPr>
            <w:r w:rsidRPr="00CC0EF5">
              <w:rPr>
                <w:rFonts w:ascii="Arial" w:hAnsi="Arial" w:cs="Arial"/>
                <w:b/>
                <w:bCs/>
                <w:color w:val="000000"/>
                <w:sz w:val="24"/>
                <w:szCs w:val="24"/>
                <w:u w:val="single"/>
              </w:rPr>
              <w:t>TUES</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
                <w:bCs/>
                <w:color w:val="000000"/>
                <w:sz w:val="24"/>
                <w:szCs w:val="24"/>
                <w:u w:val="single"/>
              </w:rPr>
            </w:pPr>
            <w:r w:rsidRPr="00CC0EF5">
              <w:rPr>
                <w:rFonts w:ascii="Arial" w:hAnsi="Arial" w:cs="Arial"/>
                <w:b/>
                <w:bCs/>
                <w:color w:val="000000"/>
                <w:sz w:val="24"/>
                <w:szCs w:val="24"/>
                <w:u w:val="single"/>
              </w:rPr>
              <w:t>WED</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
                <w:bCs/>
                <w:color w:val="000000"/>
                <w:sz w:val="24"/>
                <w:szCs w:val="24"/>
                <w:u w:val="single"/>
              </w:rPr>
            </w:pPr>
            <w:r w:rsidRPr="00CC0EF5">
              <w:rPr>
                <w:rFonts w:ascii="Arial" w:hAnsi="Arial" w:cs="Arial"/>
                <w:b/>
                <w:bCs/>
                <w:color w:val="000000"/>
                <w:sz w:val="24"/>
                <w:szCs w:val="24"/>
                <w:u w:val="single"/>
              </w:rPr>
              <w:t>THURS</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
                <w:bCs/>
                <w:color w:val="000000"/>
                <w:sz w:val="24"/>
                <w:szCs w:val="24"/>
                <w:u w:val="single"/>
              </w:rPr>
            </w:pPr>
            <w:r w:rsidRPr="00CC0EF5">
              <w:rPr>
                <w:rFonts w:ascii="Arial" w:hAnsi="Arial" w:cs="Arial"/>
                <w:b/>
                <w:bCs/>
                <w:color w:val="000000"/>
                <w:sz w:val="24"/>
                <w:szCs w:val="24"/>
                <w:u w:val="single"/>
              </w:rPr>
              <w:t>FRI</w:t>
            </w:r>
          </w:p>
        </w:tc>
      </w:tr>
      <w:tr w:rsidR="00A94FDD" w:rsidRPr="00CC0EF5" w:rsidTr="009A697C">
        <w:tc>
          <w:tcPr>
            <w:tcW w:w="1197" w:type="dxa"/>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1</w:t>
            </w:r>
          </w:p>
          <w:p w:rsidR="00A94FDD" w:rsidRPr="00CC0EF5" w:rsidRDefault="00A94FDD" w:rsidP="009A697C">
            <w:pPr>
              <w:autoSpaceDE w:val="0"/>
              <w:autoSpaceDN w:val="0"/>
              <w:adjustRightInd w:val="0"/>
              <w:jc w:val="center"/>
              <w:rPr>
                <w:rFonts w:ascii="Arial" w:hAnsi="Arial" w:cs="Arial"/>
                <w:bCs/>
                <w:color w:val="000000"/>
                <w:sz w:val="24"/>
                <w:szCs w:val="24"/>
              </w:rPr>
            </w:pPr>
          </w:p>
        </w:tc>
        <w:tc>
          <w:tcPr>
            <w:tcW w:w="1463" w:type="dxa"/>
          </w:tcPr>
          <w:p w:rsidR="00A94FDD" w:rsidRPr="00CC0EF5" w:rsidRDefault="005A5CE6"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8:34</w:t>
            </w:r>
            <w:r w:rsidR="00A94FDD" w:rsidRPr="00CC0EF5">
              <w:rPr>
                <w:rFonts w:ascii="Arial" w:hAnsi="Arial" w:cs="Arial"/>
                <w:bCs/>
                <w:color w:val="000000"/>
                <w:sz w:val="24"/>
                <w:szCs w:val="24"/>
              </w:rPr>
              <w:t>-9:4</w:t>
            </w:r>
            <w:r w:rsidR="00980B18" w:rsidRPr="00CC0EF5">
              <w:rPr>
                <w:rFonts w:ascii="Arial" w:hAnsi="Arial" w:cs="Arial"/>
                <w:bCs/>
                <w:color w:val="000000"/>
                <w:sz w:val="24"/>
                <w:szCs w:val="24"/>
              </w:rPr>
              <w:t>0</w:t>
            </w:r>
          </w:p>
          <w:p w:rsidR="00A94FDD" w:rsidRPr="00CC0EF5" w:rsidRDefault="00A94FDD" w:rsidP="009A697C">
            <w:pPr>
              <w:autoSpaceDE w:val="0"/>
              <w:autoSpaceDN w:val="0"/>
              <w:adjustRightInd w:val="0"/>
              <w:rPr>
                <w:rFonts w:ascii="Arial" w:hAnsi="Arial" w:cs="Arial"/>
                <w:bCs/>
                <w:color w:val="000000"/>
                <w:sz w:val="24"/>
                <w:szCs w:val="24"/>
              </w:rPr>
            </w:pPr>
          </w:p>
        </w:tc>
        <w:tc>
          <w:tcPr>
            <w:tcW w:w="931" w:type="dxa"/>
          </w:tcPr>
          <w:p w:rsidR="00A94FDD" w:rsidRPr="00CC0EF5" w:rsidRDefault="00A94FDD" w:rsidP="001D6FAA">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6</w:t>
            </w:r>
            <w:r w:rsidR="001D6FAA" w:rsidRPr="00CC0EF5">
              <w:rPr>
                <w:rFonts w:ascii="Arial" w:hAnsi="Arial" w:cs="Arial"/>
                <w:bCs/>
                <w:color w:val="000000"/>
                <w:sz w:val="24"/>
                <w:szCs w:val="24"/>
              </w:rPr>
              <w:t>5</w:t>
            </w:r>
          </w:p>
        </w:tc>
        <w:tc>
          <w:tcPr>
            <w:tcW w:w="1197" w:type="dxa"/>
          </w:tcPr>
          <w:p w:rsidR="00A94FDD" w:rsidRPr="00CC0EF5" w:rsidRDefault="004B2DC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A-</w:t>
            </w:r>
            <w:r w:rsidR="00A94FDD" w:rsidRPr="00CC0EF5">
              <w:rPr>
                <w:rFonts w:ascii="Arial" w:hAnsi="Arial" w:cs="Arial"/>
                <w:bCs/>
                <w:color w:val="000000"/>
                <w:sz w:val="24"/>
                <w:szCs w:val="24"/>
              </w:rPr>
              <w:t>1</w:t>
            </w:r>
          </w:p>
        </w:tc>
        <w:tc>
          <w:tcPr>
            <w:tcW w:w="1197" w:type="dxa"/>
          </w:tcPr>
          <w:p w:rsidR="00A94FDD" w:rsidRPr="00CC0EF5" w:rsidRDefault="004B2DC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F-</w:t>
            </w:r>
            <w:r w:rsidR="00A94FDD" w:rsidRPr="00CC0EF5">
              <w:rPr>
                <w:rFonts w:ascii="Arial" w:hAnsi="Arial" w:cs="Arial"/>
                <w:bCs/>
                <w:color w:val="000000"/>
                <w:sz w:val="24"/>
                <w:szCs w:val="24"/>
              </w:rPr>
              <w:t>6</w:t>
            </w:r>
          </w:p>
        </w:tc>
        <w:tc>
          <w:tcPr>
            <w:tcW w:w="1197" w:type="dxa"/>
          </w:tcPr>
          <w:p w:rsidR="00A94FDD" w:rsidRPr="00CC0EF5" w:rsidRDefault="004B2DC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C-</w:t>
            </w:r>
            <w:r w:rsidR="00A94FDD" w:rsidRPr="00CC0EF5">
              <w:rPr>
                <w:rFonts w:ascii="Arial" w:hAnsi="Arial" w:cs="Arial"/>
                <w:bCs/>
                <w:color w:val="000000"/>
                <w:sz w:val="24"/>
                <w:szCs w:val="24"/>
              </w:rPr>
              <w:t>3</w:t>
            </w:r>
          </w:p>
        </w:tc>
        <w:tc>
          <w:tcPr>
            <w:tcW w:w="1197" w:type="dxa"/>
          </w:tcPr>
          <w:p w:rsidR="00A94FDD" w:rsidRPr="00CC0EF5" w:rsidRDefault="004B2DC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H-</w:t>
            </w:r>
            <w:r w:rsidR="00A94FDD" w:rsidRPr="00CC0EF5">
              <w:rPr>
                <w:rFonts w:ascii="Arial" w:hAnsi="Arial" w:cs="Arial"/>
                <w:bCs/>
                <w:color w:val="000000"/>
                <w:sz w:val="24"/>
                <w:szCs w:val="24"/>
              </w:rPr>
              <w:t>8</w:t>
            </w:r>
          </w:p>
        </w:tc>
        <w:tc>
          <w:tcPr>
            <w:tcW w:w="1197" w:type="dxa"/>
            <w:vMerge w:val="restart"/>
          </w:tcPr>
          <w:p w:rsidR="00A94FDD" w:rsidRPr="00CC0EF5" w:rsidRDefault="00A94FDD" w:rsidP="009A697C">
            <w:pPr>
              <w:autoSpaceDE w:val="0"/>
              <w:autoSpaceDN w:val="0"/>
              <w:adjustRightInd w:val="0"/>
              <w:rPr>
                <w:rFonts w:ascii="Arial" w:hAnsi="Arial" w:cs="Arial"/>
                <w:b/>
                <w:bCs/>
                <w:color w:val="000000"/>
                <w:sz w:val="24"/>
                <w:szCs w:val="24"/>
              </w:rPr>
            </w:pPr>
            <w:r w:rsidRPr="00CC0EF5">
              <w:rPr>
                <w:rFonts w:ascii="Arial" w:hAnsi="Arial" w:cs="Arial"/>
                <w:b/>
                <w:bCs/>
                <w:color w:val="000000"/>
                <w:sz w:val="24"/>
                <w:szCs w:val="24"/>
              </w:rPr>
              <w:t>Rotates</w:t>
            </w:r>
          </w:p>
        </w:tc>
      </w:tr>
      <w:tr w:rsidR="00A94FDD" w:rsidRPr="00CC0EF5" w:rsidTr="009A697C">
        <w:tc>
          <w:tcPr>
            <w:tcW w:w="1197" w:type="dxa"/>
            <w:shd w:val="clear" w:color="auto" w:fill="BFBFBF" w:themeFill="background1" w:themeFillShade="BF"/>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Break</w:t>
            </w:r>
          </w:p>
        </w:tc>
        <w:tc>
          <w:tcPr>
            <w:tcW w:w="1463" w:type="dxa"/>
            <w:shd w:val="clear" w:color="auto" w:fill="BFBFBF" w:themeFill="background1" w:themeFillShade="BF"/>
          </w:tcPr>
          <w:p w:rsidR="00A94FDD" w:rsidRPr="00CC0EF5" w:rsidRDefault="00A94FD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9:4</w:t>
            </w:r>
            <w:r w:rsidR="00687316" w:rsidRPr="00CC0EF5">
              <w:rPr>
                <w:rFonts w:ascii="Arial" w:hAnsi="Arial" w:cs="Arial"/>
                <w:bCs/>
                <w:color w:val="000000"/>
                <w:sz w:val="24"/>
                <w:szCs w:val="24"/>
              </w:rPr>
              <w:t>0</w:t>
            </w:r>
            <w:r w:rsidRPr="00CC0EF5">
              <w:rPr>
                <w:rFonts w:ascii="Arial" w:hAnsi="Arial" w:cs="Arial"/>
                <w:bCs/>
                <w:color w:val="000000"/>
                <w:sz w:val="24"/>
                <w:szCs w:val="24"/>
              </w:rPr>
              <w:t>-9:4</w:t>
            </w:r>
            <w:r w:rsidR="00980B18" w:rsidRPr="00CC0EF5">
              <w:rPr>
                <w:rFonts w:ascii="Arial" w:hAnsi="Arial" w:cs="Arial"/>
                <w:bCs/>
                <w:color w:val="000000"/>
                <w:sz w:val="24"/>
                <w:szCs w:val="24"/>
              </w:rPr>
              <w:t>5</w:t>
            </w:r>
          </w:p>
        </w:tc>
        <w:tc>
          <w:tcPr>
            <w:tcW w:w="931"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5</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vMerge/>
          </w:tcPr>
          <w:p w:rsidR="00A94FDD" w:rsidRPr="00CC0EF5" w:rsidRDefault="00A94FDD" w:rsidP="009A697C">
            <w:pPr>
              <w:autoSpaceDE w:val="0"/>
              <w:autoSpaceDN w:val="0"/>
              <w:adjustRightInd w:val="0"/>
              <w:rPr>
                <w:rFonts w:ascii="Arial" w:hAnsi="Arial" w:cs="Arial"/>
                <w:b/>
                <w:bCs/>
                <w:color w:val="000000"/>
                <w:sz w:val="24"/>
                <w:szCs w:val="24"/>
              </w:rPr>
            </w:pPr>
          </w:p>
        </w:tc>
      </w:tr>
      <w:tr w:rsidR="00A94FDD" w:rsidRPr="00CC0EF5" w:rsidTr="009A697C">
        <w:tc>
          <w:tcPr>
            <w:tcW w:w="1197" w:type="dxa"/>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2</w:t>
            </w:r>
          </w:p>
        </w:tc>
        <w:tc>
          <w:tcPr>
            <w:tcW w:w="1463" w:type="dxa"/>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9:4</w:t>
            </w:r>
            <w:r w:rsidR="00980B18" w:rsidRPr="00CC0EF5">
              <w:rPr>
                <w:rFonts w:ascii="Arial" w:hAnsi="Arial" w:cs="Arial"/>
                <w:bCs/>
                <w:color w:val="000000"/>
                <w:sz w:val="24"/>
                <w:szCs w:val="24"/>
              </w:rPr>
              <w:t>5</w:t>
            </w:r>
            <w:r w:rsidRPr="00CC0EF5">
              <w:rPr>
                <w:rFonts w:ascii="Arial" w:hAnsi="Arial" w:cs="Arial"/>
                <w:bCs/>
                <w:color w:val="000000"/>
                <w:sz w:val="24"/>
                <w:szCs w:val="24"/>
              </w:rPr>
              <w:t>-10:5</w:t>
            </w:r>
            <w:r w:rsidR="00980B18" w:rsidRPr="00CC0EF5">
              <w:rPr>
                <w:rFonts w:ascii="Arial" w:hAnsi="Arial" w:cs="Arial"/>
                <w:bCs/>
                <w:color w:val="000000"/>
                <w:sz w:val="24"/>
                <w:szCs w:val="24"/>
              </w:rPr>
              <w:t>0</w:t>
            </w:r>
          </w:p>
          <w:p w:rsidR="00A94FDD" w:rsidRPr="00CC0EF5" w:rsidRDefault="00A94FDD" w:rsidP="009A697C">
            <w:pPr>
              <w:autoSpaceDE w:val="0"/>
              <w:autoSpaceDN w:val="0"/>
              <w:adjustRightInd w:val="0"/>
              <w:rPr>
                <w:rFonts w:ascii="Arial" w:hAnsi="Arial" w:cs="Arial"/>
                <w:bCs/>
                <w:color w:val="000000"/>
                <w:sz w:val="24"/>
                <w:szCs w:val="24"/>
              </w:rPr>
            </w:pPr>
          </w:p>
        </w:tc>
        <w:tc>
          <w:tcPr>
            <w:tcW w:w="931" w:type="dxa"/>
          </w:tcPr>
          <w:p w:rsidR="00A94FDD" w:rsidRPr="00CC0EF5" w:rsidRDefault="00A94FDD" w:rsidP="001D6FAA">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6</w:t>
            </w:r>
            <w:r w:rsidR="001D6FAA" w:rsidRPr="00CC0EF5">
              <w:rPr>
                <w:rFonts w:ascii="Arial" w:hAnsi="Arial" w:cs="Arial"/>
                <w:bCs/>
                <w:color w:val="000000"/>
                <w:sz w:val="24"/>
                <w:szCs w:val="24"/>
              </w:rPr>
              <w:t>5</w:t>
            </w:r>
          </w:p>
        </w:tc>
        <w:tc>
          <w:tcPr>
            <w:tcW w:w="1197" w:type="dxa"/>
          </w:tcPr>
          <w:p w:rsidR="00A94FDD" w:rsidRPr="00CC0EF5" w:rsidRDefault="004B2DC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B-</w:t>
            </w:r>
            <w:r w:rsidR="00A94FDD" w:rsidRPr="00CC0EF5">
              <w:rPr>
                <w:rFonts w:ascii="Arial" w:hAnsi="Arial" w:cs="Arial"/>
                <w:bCs/>
                <w:color w:val="000000"/>
                <w:sz w:val="24"/>
                <w:szCs w:val="24"/>
              </w:rPr>
              <w:t>2</w:t>
            </w:r>
          </w:p>
        </w:tc>
        <w:tc>
          <w:tcPr>
            <w:tcW w:w="1197" w:type="dxa"/>
          </w:tcPr>
          <w:p w:rsidR="00A94FDD" w:rsidRPr="00CC0EF5" w:rsidRDefault="004B2DCD" w:rsidP="001D6FAA">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E-5</w:t>
            </w:r>
          </w:p>
        </w:tc>
        <w:tc>
          <w:tcPr>
            <w:tcW w:w="1197" w:type="dxa"/>
          </w:tcPr>
          <w:p w:rsidR="00A94FDD" w:rsidRPr="00CC0EF5" w:rsidRDefault="004B2DC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D-</w:t>
            </w:r>
            <w:r w:rsidR="00A94FDD" w:rsidRPr="00CC0EF5">
              <w:rPr>
                <w:rFonts w:ascii="Arial" w:hAnsi="Arial" w:cs="Arial"/>
                <w:bCs/>
                <w:color w:val="000000"/>
                <w:sz w:val="24"/>
                <w:szCs w:val="24"/>
              </w:rPr>
              <w:t>4</w:t>
            </w:r>
          </w:p>
        </w:tc>
        <w:tc>
          <w:tcPr>
            <w:tcW w:w="1197" w:type="dxa"/>
          </w:tcPr>
          <w:p w:rsidR="00A94FDD" w:rsidRPr="00CC0EF5" w:rsidRDefault="004B2DCD" w:rsidP="001D6FAA">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G-7</w:t>
            </w:r>
          </w:p>
        </w:tc>
        <w:tc>
          <w:tcPr>
            <w:tcW w:w="1197" w:type="dxa"/>
            <w:vMerge/>
          </w:tcPr>
          <w:p w:rsidR="00A94FDD" w:rsidRPr="00CC0EF5" w:rsidRDefault="00A94FDD" w:rsidP="009A697C">
            <w:pPr>
              <w:autoSpaceDE w:val="0"/>
              <w:autoSpaceDN w:val="0"/>
              <w:adjustRightInd w:val="0"/>
              <w:rPr>
                <w:rFonts w:ascii="Arial" w:hAnsi="Arial" w:cs="Arial"/>
                <w:b/>
                <w:bCs/>
                <w:color w:val="000000"/>
                <w:sz w:val="24"/>
                <w:szCs w:val="24"/>
              </w:rPr>
            </w:pPr>
          </w:p>
        </w:tc>
      </w:tr>
      <w:tr w:rsidR="00A94FDD" w:rsidRPr="00CC0EF5" w:rsidTr="009A697C">
        <w:tc>
          <w:tcPr>
            <w:tcW w:w="1197" w:type="dxa"/>
            <w:shd w:val="clear" w:color="auto" w:fill="BFBFBF" w:themeFill="background1" w:themeFillShade="BF"/>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Break</w:t>
            </w:r>
          </w:p>
        </w:tc>
        <w:tc>
          <w:tcPr>
            <w:tcW w:w="1463" w:type="dxa"/>
            <w:shd w:val="clear" w:color="auto" w:fill="BFBFBF" w:themeFill="background1" w:themeFillShade="BF"/>
          </w:tcPr>
          <w:p w:rsidR="00A94FDD" w:rsidRPr="00CC0EF5" w:rsidRDefault="00A94FDD" w:rsidP="00980B18">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10:5</w:t>
            </w:r>
            <w:r w:rsidR="00980B18" w:rsidRPr="00CC0EF5">
              <w:rPr>
                <w:rFonts w:ascii="Arial" w:hAnsi="Arial" w:cs="Arial"/>
                <w:bCs/>
                <w:color w:val="000000"/>
                <w:sz w:val="24"/>
                <w:szCs w:val="24"/>
              </w:rPr>
              <w:t>0</w:t>
            </w:r>
            <w:r w:rsidRPr="00CC0EF5">
              <w:rPr>
                <w:rFonts w:ascii="Arial" w:hAnsi="Arial" w:cs="Arial"/>
                <w:bCs/>
                <w:color w:val="000000"/>
                <w:sz w:val="24"/>
                <w:szCs w:val="24"/>
              </w:rPr>
              <w:t>-10:5</w:t>
            </w:r>
            <w:r w:rsidR="00980B18" w:rsidRPr="00CC0EF5">
              <w:rPr>
                <w:rFonts w:ascii="Arial" w:hAnsi="Arial" w:cs="Arial"/>
                <w:bCs/>
                <w:color w:val="000000"/>
                <w:sz w:val="24"/>
                <w:szCs w:val="24"/>
              </w:rPr>
              <w:t>5</w:t>
            </w:r>
          </w:p>
        </w:tc>
        <w:tc>
          <w:tcPr>
            <w:tcW w:w="931"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5</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vMerge/>
          </w:tcPr>
          <w:p w:rsidR="00A94FDD" w:rsidRPr="00CC0EF5" w:rsidRDefault="00A94FDD" w:rsidP="009A697C">
            <w:pPr>
              <w:autoSpaceDE w:val="0"/>
              <w:autoSpaceDN w:val="0"/>
              <w:adjustRightInd w:val="0"/>
              <w:rPr>
                <w:rFonts w:ascii="Arial" w:hAnsi="Arial" w:cs="Arial"/>
                <w:b/>
                <w:bCs/>
                <w:color w:val="000000"/>
                <w:sz w:val="24"/>
                <w:szCs w:val="24"/>
              </w:rPr>
            </w:pPr>
          </w:p>
        </w:tc>
      </w:tr>
      <w:tr w:rsidR="00A94FDD" w:rsidRPr="00CC0EF5" w:rsidTr="009A697C">
        <w:tc>
          <w:tcPr>
            <w:tcW w:w="1197" w:type="dxa"/>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3</w:t>
            </w:r>
          </w:p>
        </w:tc>
        <w:tc>
          <w:tcPr>
            <w:tcW w:w="1463" w:type="dxa"/>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10:5</w:t>
            </w:r>
            <w:r w:rsidR="00980B18" w:rsidRPr="00CC0EF5">
              <w:rPr>
                <w:rFonts w:ascii="Arial" w:hAnsi="Arial" w:cs="Arial"/>
                <w:bCs/>
                <w:color w:val="000000"/>
                <w:sz w:val="24"/>
                <w:szCs w:val="24"/>
              </w:rPr>
              <w:t>5</w:t>
            </w:r>
            <w:r w:rsidRPr="00CC0EF5">
              <w:rPr>
                <w:rFonts w:ascii="Arial" w:hAnsi="Arial" w:cs="Arial"/>
                <w:bCs/>
                <w:color w:val="000000"/>
                <w:sz w:val="24"/>
                <w:szCs w:val="24"/>
              </w:rPr>
              <w:t>-12:0</w:t>
            </w:r>
            <w:r w:rsidR="00980B18" w:rsidRPr="00CC0EF5">
              <w:rPr>
                <w:rFonts w:ascii="Arial" w:hAnsi="Arial" w:cs="Arial"/>
                <w:bCs/>
                <w:color w:val="000000"/>
                <w:sz w:val="24"/>
                <w:szCs w:val="24"/>
              </w:rPr>
              <w:t>0</w:t>
            </w:r>
          </w:p>
          <w:p w:rsidR="00A94FDD" w:rsidRPr="00CC0EF5" w:rsidRDefault="00A94FDD" w:rsidP="009A697C">
            <w:pPr>
              <w:autoSpaceDE w:val="0"/>
              <w:autoSpaceDN w:val="0"/>
              <w:adjustRightInd w:val="0"/>
              <w:rPr>
                <w:rFonts w:ascii="Arial" w:hAnsi="Arial" w:cs="Arial"/>
                <w:bCs/>
                <w:color w:val="000000"/>
                <w:sz w:val="24"/>
                <w:szCs w:val="24"/>
              </w:rPr>
            </w:pPr>
          </w:p>
        </w:tc>
        <w:tc>
          <w:tcPr>
            <w:tcW w:w="931" w:type="dxa"/>
          </w:tcPr>
          <w:p w:rsidR="00A94FDD" w:rsidRPr="00CC0EF5" w:rsidRDefault="00A94FDD" w:rsidP="001D6FAA">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6</w:t>
            </w:r>
            <w:r w:rsidR="001D6FAA" w:rsidRPr="00CC0EF5">
              <w:rPr>
                <w:rFonts w:ascii="Arial" w:hAnsi="Arial" w:cs="Arial"/>
                <w:bCs/>
                <w:color w:val="000000"/>
                <w:sz w:val="24"/>
                <w:szCs w:val="24"/>
              </w:rPr>
              <w:t>5</w:t>
            </w:r>
          </w:p>
        </w:tc>
        <w:tc>
          <w:tcPr>
            <w:tcW w:w="1197" w:type="dxa"/>
          </w:tcPr>
          <w:p w:rsidR="00A94FDD" w:rsidRPr="00CC0EF5" w:rsidRDefault="004B2DC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C-</w:t>
            </w:r>
            <w:r w:rsidR="00A94FDD" w:rsidRPr="00CC0EF5">
              <w:rPr>
                <w:rFonts w:ascii="Arial" w:hAnsi="Arial" w:cs="Arial"/>
                <w:bCs/>
                <w:color w:val="000000"/>
                <w:sz w:val="24"/>
                <w:szCs w:val="24"/>
              </w:rPr>
              <w:t>3</w:t>
            </w:r>
          </w:p>
        </w:tc>
        <w:tc>
          <w:tcPr>
            <w:tcW w:w="1197" w:type="dxa"/>
          </w:tcPr>
          <w:p w:rsidR="00A94FDD" w:rsidRPr="00CC0EF5" w:rsidRDefault="004B2DC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H-</w:t>
            </w:r>
            <w:r w:rsidR="00A94FDD" w:rsidRPr="00CC0EF5">
              <w:rPr>
                <w:rFonts w:ascii="Arial" w:hAnsi="Arial" w:cs="Arial"/>
                <w:bCs/>
                <w:color w:val="000000"/>
                <w:sz w:val="24"/>
                <w:szCs w:val="24"/>
              </w:rPr>
              <w:t>8</w:t>
            </w:r>
          </w:p>
        </w:tc>
        <w:tc>
          <w:tcPr>
            <w:tcW w:w="1197" w:type="dxa"/>
          </w:tcPr>
          <w:p w:rsidR="00A94FDD" w:rsidRPr="00CC0EF5" w:rsidRDefault="004B2DCD" w:rsidP="001D6FAA">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A-1</w:t>
            </w:r>
          </w:p>
        </w:tc>
        <w:tc>
          <w:tcPr>
            <w:tcW w:w="1197" w:type="dxa"/>
          </w:tcPr>
          <w:p w:rsidR="00A94FDD" w:rsidRPr="00CC0EF5" w:rsidRDefault="004B2DCD" w:rsidP="001D6FAA">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F-6</w:t>
            </w:r>
          </w:p>
        </w:tc>
        <w:tc>
          <w:tcPr>
            <w:tcW w:w="1197" w:type="dxa"/>
            <w:vMerge/>
          </w:tcPr>
          <w:p w:rsidR="00A94FDD" w:rsidRPr="00CC0EF5" w:rsidRDefault="00A94FDD" w:rsidP="009A697C">
            <w:pPr>
              <w:autoSpaceDE w:val="0"/>
              <w:autoSpaceDN w:val="0"/>
              <w:adjustRightInd w:val="0"/>
              <w:rPr>
                <w:rFonts w:ascii="Arial" w:hAnsi="Arial" w:cs="Arial"/>
                <w:b/>
                <w:bCs/>
                <w:color w:val="000000"/>
                <w:sz w:val="24"/>
                <w:szCs w:val="24"/>
              </w:rPr>
            </w:pPr>
          </w:p>
        </w:tc>
      </w:tr>
      <w:tr w:rsidR="00A94FDD" w:rsidRPr="00CC0EF5" w:rsidTr="009A697C">
        <w:tc>
          <w:tcPr>
            <w:tcW w:w="1197" w:type="dxa"/>
            <w:shd w:val="clear" w:color="auto" w:fill="BFBFBF" w:themeFill="background1" w:themeFillShade="BF"/>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LUNCH</w:t>
            </w:r>
          </w:p>
        </w:tc>
        <w:tc>
          <w:tcPr>
            <w:tcW w:w="1463" w:type="dxa"/>
            <w:shd w:val="clear" w:color="auto" w:fill="BFBFBF" w:themeFill="background1" w:themeFillShade="BF"/>
          </w:tcPr>
          <w:p w:rsidR="00A94FDD" w:rsidRPr="00CC0EF5" w:rsidRDefault="00A94FDD" w:rsidP="00980B18">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12:0</w:t>
            </w:r>
            <w:r w:rsidR="00980B18" w:rsidRPr="00CC0EF5">
              <w:rPr>
                <w:rFonts w:ascii="Arial" w:hAnsi="Arial" w:cs="Arial"/>
                <w:bCs/>
                <w:color w:val="000000"/>
                <w:sz w:val="24"/>
                <w:szCs w:val="24"/>
              </w:rPr>
              <w:t>0</w:t>
            </w:r>
            <w:r w:rsidRPr="00CC0EF5">
              <w:rPr>
                <w:rFonts w:ascii="Arial" w:hAnsi="Arial" w:cs="Arial"/>
                <w:bCs/>
                <w:color w:val="000000"/>
                <w:sz w:val="24"/>
                <w:szCs w:val="24"/>
              </w:rPr>
              <w:t>-12:5</w:t>
            </w:r>
            <w:r w:rsidR="00980B18" w:rsidRPr="00CC0EF5">
              <w:rPr>
                <w:rFonts w:ascii="Arial" w:hAnsi="Arial" w:cs="Arial"/>
                <w:bCs/>
                <w:color w:val="000000"/>
                <w:sz w:val="24"/>
                <w:szCs w:val="24"/>
              </w:rPr>
              <w:t>0</w:t>
            </w:r>
          </w:p>
        </w:tc>
        <w:tc>
          <w:tcPr>
            <w:tcW w:w="931"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50</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vMerge/>
          </w:tcPr>
          <w:p w:rsidR="00A94FDD" w:rsidRPr="00CC0EF5" w:rsidRDefault="00A94FDD" w:rsidP="009A697C">
            <w:pPr>
              <w:autoSpaceDE w:val="0"/>
              <w:autoSpaceDN w:val="0"/>
              <w:adjustRightInd w:val="0"/>
              <w:rPr>
                <w:rFonts w:ascii="Arial" w:hAnsi="Arial" w:cs="Arial"/>
                <w:b/>
                <w:bCs/>
                <w:color w:val="000000"/>
                <w:sz w:val="24"/>
                <w:szCs w:val="24"/>
              </w:rPr>
            </w:pPr>
          </w:p>
        </w:tc>
      </w:tr>
      <w:tr w:rsidR="00A94FDD" w:rsidRPr="00CC0EF5" w:rsidTr="009A697C">
        <w:tc>
          <w:tcPr>
            <w:tcW w:w="1197" w:type="dxa"/>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4</w:t>
            </w:r>
          </w:p>
        </w:tc>
        <w:tc>
          <w:tcPr>
            <w:tcW w:w="1463" w:type="dxa"/>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12:5</w:t>
            </w:r>
            <w:r w:rsidR="00980B18" w:rsidRPr="00CC0EF5">
              <w:rPr>
                <w:rFonts w:ascii="Arial" w:hAnsi="Arial" w:cs="Arial"/>
                <w:bCs/>
                <w:color w:val="000000"/>
                <w:sz w:val="24"/>
                <w:szCs w:val="24"/>
              </w:rPr>
              <w:t>0</w:t>
            </w:r>
            <w:r w:rsidRPr="00CC0EF5">
              <w:rPr>
                <w:rFonts w:ascii="Arial" w:hAnsi="Arial" w:cs="Arial"/>
                <w:bCs/>
                <w:color w:val="000000"/>
                <w:sz w:val="24"/>
                <w:szCs w:val="24"/>
              </w:rPr>
              <w:t>-</w:t>
            </w:r>
            <w:r w:rsidR="00980B18" w:rsidRPr="00CC0EF5">
              <w:rPr>
                <w:rFonts w:ascii="Arial" w:hAnsi="Arial" w:cs="Arial"/>
                <w:bCs/>
                <w:color w:val="000000"/>
                <w:sz w:val="24"/>
                <w:szCs w:val="24"/>
              </w:rPr>
              <w:t>1</w:t>
            </w:r>
            <w:r w:rsidRPr="00CC0EF5">
              <w:rPr>
                <w:rFonts w:ascii="Arial" w:hAnsi="Arial" w:cs="Arial"/>
                <w:bCs/>
                <w:color w:val="000000"/>
                <w:sz w:val="24"/>
                <w:szCs w:val="24"/>
              </w:rPr>
              <w:t>:</w:t>
            </w:r>
            <w:r w:rsidR="00980B18" w:rsidRPr="00CC0EF5">
              <w:rPr>
                <w:rFonts w:ascii="Arial" w:hAnsi="Arial" w:cs="Arial"/>
                <w:bCs/>
                <w:color w:val="000000"/>
                <w:sz w:val="24"/>
                <w:szCs w:val="24"/>
              </w:rPr>
              <w:t>57</w:t>
            </w:r>
          </w:p>
          <w:p w:rsidR="00A94FDD" w:rsidRPr="00CC0EF5" w:rsidRDefault="00A94FDD" w:rsidP="009A697C">
            <w:pPr>
              <w:autoSpaceDE w:val="0"/>
              <w:autoSpaceDN w:val="0"/>
              <w:adjustRightInd w:val="0"/>
              <w:rPr>
                <w:rFonts w:ascii="Arial" w:hAnsi="Arial" w:cs="Arial"/>
                <w:bCs/>
                <w:color w:val="000000"/>
                <w:sz w:val="24"/>
                <w:szCs w:val="24"/>
              </w:rPr>
            </w:pPr>
          </w:p>
        </w:tc>
        <w:tc>
          <w:tcPr>
            <w:tcW w:w="931" w:type="dxa"/>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67</w:t>
            </w:r>
          </w:p>
        </w:tc>
        <w:tc>
          <w:tcPr>
            <w:tcW w:w="1197" w:type="dxa"/>
          </w:tcPr>
          <w:p w:rsidR="00A94FDD" w:rsidRPr="00CC0EF5" w:rsidRDefault="004B2DCD" w:rsidP="001D6FAA">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G-7</w:t>
            </w:r>
          </w:p>
        </w:tc>
        <w:tc>
          <w:tcPr>
            <w:tcW w:w="1197" w:type="dxa"/>
          </w:tcPr>
          <w:p w:rsidR="00A94FDD" w:rsidRPr="00CC0EF5" w:rsidRDefault="004B2DCD" w:rsidP="001D6FAA">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D-4</w:t>
            </w:r>
          </w:p>
        </w:tc>
        <w:tc>
          <w:tcPr>
            <w:tcW w:w="1197" w:type="dxa"/>
          </w:tcPr>
          <w:p w:rsidR="00A94FDD" w:rsidRPr="00CC0EF5" w:rsidRDefault="004B2DCD" w:rsidP="001D6FAA">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E-5</w:t>
            </w:r>
          </w:p>
        </w:tc>
        <w:tc>
          <w:tcPr>
            <w:tcW w:w="1197" w:type="dxa"/>
          </w:tcPr>
          <w:p w:rsidR="00A94FDD" w:rsidRPr="00CC0EF5" w:rsidRDefault="004B2DCD" w:rsidP="001D6FAA">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B-2</w:t>
            </w:r>
          </w:p>
        </w:tc>
        <w:tc>
          <w:tcPr>
            <w:tcW w:w="1197" w:type="dxa"/>
            <w:vMerge/>
          </w:tcPr>
          <w:p w:rsidR="00A94FDD" w:rsidRPr="00CC0EF5" w:rsidRDefault="00A94FDD" w:rsidP="009A697C">
            <w:pPr>
              <w:autoSpaceDE w:val="0"/>
              <w:autoSpaceDN w:val="0"/>
              <w:adjustRightInd w:val="0"/>
              <w:rPr>
                <w:rFonts w:ascii="Arial" w:hAnsi="Arial" w:cs="Arial"/>
                <w:b/>
                <w:bCs/>
                <w:color w:val="000000"/>
                <w:sz w:val="24"/>
                <w:szCs w:val="24"/>
              </w:rPr>
            </w:pPr>
          </w:p>
        </w:tc>
      </w:tr>
      <w:tr w:rsidR="00A94FDD" w:rsidRPr="00CC0EF5" w:rsidTr="009A697C">
        <w:tc>
          <w:tcPr>
            <w:tcW w:w="1197" w:type="dxa"/>
            <w:shd w:val="clear" w:color="auto" w:fill="BFBFBF" w:themeFill="background1" w:themeFillShade="BF"/>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Break</w:t>
            </w:r>
          </w:p>
        </w:tc>
        <w:tc>
          <w:tcPr>
            <w:tcW w:w="1463" w:type="dxa"/>
            <w:shd w:val="clear" w:color="auto" w:fill="BFBFBF" w:themeFill="background1" w:themeFillShade="BF"/>
          </w:tcPr>
          <w:p w:rsidR="00A94FDD" w:rsidRPr="00CC0EF5" w:rsidRDefault="00980B18" w:rsidP="00980B18">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1</w:t>
            </w:r>
            <w:r w:rsidR="00A94FDD" w:rsidRPr="00CC0EF5">
              <w:rPr>
                <w:rFonts w:ascii="Arial" w:hAnsi="Arial" w:cs="Arial"/>
                <w:bCs/>
                <w:color w:val="000000"/>
                <w:sz w:val="24"/>
                <w:szCs w:val="24"/>
              </w:rPr>
              <w:t>:</w:t>
            </w:r>
            <w:r w:rsidRPr="00CC0EF5">
              <w:rPr>
                <w:rFonts w:ascii="Arial" w:hAnsi="Arial" w:cs="Arial"/>
                <w:bCs/>
                <w:color w:val="000000"/>
                <w:sz w:val="24"/>
                <w:szCs w:val="24"/>
              </w:rPr>
              <w:t>57</w:t>
            </w:r>
            <w:r w:rsidR="00A94FDD" w:rsidRPr="00CC0EF5">
              <w:rPr>
                <w:rFonts w:ascii="Arial" w:hAnsi="Arial" w:cs="Arial"/>
                <w:bCs/>
                <w:color w:val="000000"/>
                <w:sz w:val="24"/>
                <w:szCs w:val="24"/>
              </w:rPr>
              <w:t>-2:0</w:t>
            </w:r>
            <w:r w:rsidRPr="00CC0EF5">
              <w:rPr>
                <w:rFonts w:ascii="Arial" w:hAnsi="Arial" w:cs="Arial"/>
                <w:bCs/>
                <w:color w:val="000000"/>
                <w:sz w:val="24"/>
                <w:szCs w:val="24"/>
              </w:rPr>
              <w:t>2</w:t>
            </w:r>
          </w:p>
        </w:tc>
        <w:tc>
          <w:tcPr>
            <w:tcW w:w="931"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5</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vMerge/>
          </w:tcPr>
          <w:p w:rsidR="00A94FDD" w:rsidRPr="00CC0EF5" w:rsidRDefault="00A94FDD" w:rsidP="009A697C">
            <w:pPr>
              <w:autoSpaceDE w:val="0"/>
              <w:autoSpaceDN w:val="0"/>
              <w:adjustRightInd w:val="0"/>
              <w:rPr>
                <w:rFonts w:ascii="Arial" w:hAnsi="Arial" w:cs="Arial"/>
                <w:b/>
                <w:bCs/>
                <w:color w:val="000000"/>
                <w:sz w:val="24"/>
                <w:szCs w:val="24"/>
              </w:rPr>
            </w:pPr>
          </w:p>
        </w:tc>
      </w:tr>
      <w:tr w:rsidR="00A94FDD" w:rsidRPr="00CC0EF5" w:rsidTr="009A697C">
        <w:tc>
          <w:tcPr>
            <w:tcW w:w="1197" w:type="dxa"/>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5</w:t>
            </w:r>
          </w:p>
        </w:tc>
        <w:tc>
          <w:tcPr>
            <w:tcW w:w="1463" w:type="dxa"/>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2:0</w:t>
            </w:r>
            <w:r w:rsidR="00980B18" w:rsidRPr="00CC0EF5">
              <w:rPr>
                <w:rFonts w:ascii="Arial" w:hAnsi="Arial" w:cs="Arial"/>
                <w:bCs/>
                <w:color w:val="000000"/>
                <w:sz w:val="24"/>
                <w:szCs w:val="24"/>
              </w:rPr>
              <w:t>2</w:t>
            </w:r>
            <w:r w:rsidRPr="00CC0EF5">
              <w:rPr>
                <w:rFonts w:ascii="Arial" w:hAnsi="Arial" w:cs="Arial"/>
                <w:bCs/>
                <w:color w:val="000000"/>
                <w:sz w:val="24"/>
                <w:szCs w:val="24"/>
              </w:rPr>
              <w:t>-3:</w:t>
            </w:r>
            <w:r w:rsidR="005A5CE6" w:rsidRPr="00CC0EF5">
              <w:rPr>
                <w:rFonts w:ascii="Arial" w:hAnsi="Arial" w:cs="Arial"/>
                <w:bCs/>
                <w:color w:val="000000"/>
                <w:sz w:val="24"/>
                <w:szCs w:val="24"/>
              </w:rPr>
              <w:t>10</w:t>
            </w:r>
          </w:p>
          <w:p w:rsidR="00A94FDD" w:rsidRPr="00CC0EF5" w:rsidRDefault="00A94FDD" w:rsidP="009A697C">
            <w:pPr>
              <w:autoSpaceDE w:val="0"/>
              <w:autoSpaceDN w:val="0"/>
              <w:adjustRightInd w:val="0"/>
              <w:rPr>
                <w:rFonts w:ascii="Arial" w:hAnsi="Arial" w:cs="Arial"/>
                <w:bCs/>
                <w:color w:val="000000"/>
                <w:sz w:val="24"/>
                <w:szCs w:val="24"/>
              </w:rPr>
            </w:pPr>
          </w:p>
        </w:tc>
        <w:tc>
          <w:tcPr>
            <w:tcW w:w="931" w:type="dxa"/>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67</w:t>
            </w:r>
          </w:p>
        </w:tc>
        <w:tc>
          <w:tcPr>
            <w:tcW w:w="1197" w:type="dxa"/>
          </w:tcPr>
          <w:p w:rsidR="00A94FDD" w:rsidRPr="00CC0EF5" w:rsidRDefault="004B2DCD" w:rsidP="001D6FAA">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D-4</w:t>
            </w:r>
          </w:p>
        </w:tc>
        <w:tc>
          <w:tcPr>
            <w:tcW w:w="1197" w:type="dxa"/>
          </w:tcPr>
          <w:p w:rsidR="00A94FDD" w:rsidRPr="00CC0EF5" w:rsidRDefault="004B2DCD" w:rsidP="001D6FAA">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G-7</w:t>
            </w:r>
          </w:p>
        </w:tc>
        <w:tc>
          <w:tcPr>
            <w:tcW w:w="1197" w:type="dxa"/>
          </w:tcPr>
          <w:p w:rsidR="00A94FDD" w:rsidRPr="00CC0EF5" w:rsidRDefault="004B2DCD" w:rsidP="001D6FAA">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B-2</w:t>
            </w:r>
          </w:p>
        </w:tc>
        <w:tc>
          <w:tcPr>
            <w:tcW w:w="1197" w:type="dxa"/>
          </w:tcPr>
          <w:p w:rsidR="00A94FDD" w:rsidRPr="00CC0EF5" w:rsidRDefault="004B2DCD" w:rsidP="001D6FAA">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E-5</w:t>
            </w:r>
          </w:p>
        </w:tc>
        <w:tc>
          <w:tcPr>
            <w:tcW w:w="1197" w:type="dxa"/>
            <w:vMerge/>
          </w:tcPr>
          <w:p w:rsidR="00A94FDD" w:rsidRPr="00CC0EF5" w:rsidRDefault="00A94FDD" w:rsidP="009A697C">
            <w:pPr>
              <w:autoSpaceDE w:val="0"/>
              <w:autoSpaceDN w:val="0"/>
              <w:adjustRightInd w:val="0"/>
              <w:rPr>
                <w:rFonts w:ascii="Arial" w:hAnsi="Arial" w:cs="Arial"/>
                <w:b/>
                <w:bCs/>
                <w:color w:val="000000"/>
                <w:sz w:val="24"/>
                <w:szCs w:val="24"/>
              </w:rPr>
            </w:pPr>
          </w:p>
        </w:tc>
      </w:tr>
    </w:tbl>
    <w:p w:rsidR="001C2FC0" w:rsidRPr="00CC0EF5" w:rsidRDefault="001C2FC0" w:rsidP="0085082C">
      <w:pPr>
        <w:autoSpaceDE w:val="0"/>
        <w:autoSpaceDN w:val="0"/>
        <w:adjustRightInd w:val="0"/>
        <w:spacing w:after="0" w:line="240" w:lineRule="auto"/>
        <w:rPr>
          <w:rFonts w:ascii="Arial" w:hAnsi="Arial" w:cs="Arial"/>
          <w:b/>
          <w:bCs/>
          <w:color w:val="000000"/>
          <w:sz w:val="24"/>
          <w:szCs w:val="24"/>
        </w:rPr>
      </w:pPr>
    </w:p>
    <w:p w:rsidR="001C2FC0" w:rsidRPr="00CC0EF5" w:rsidRDefault="001C2FC0" w:rsidP="00A94FDD">
      <w:pPr>
        <w:autoSpaceDE w:val="0"/>
        <w:autoSpaceDN w:val="0"/>
        <w:adjustRightInd w:val="0"/>
        <w:spacing w:after="0" w:line="240" w:lineRule="auto"/>
        <w:rPr>
          <w:rFonts w:ascii="Arial" w:hAnsi="Arial" w:cs="Arial"/>
          <w:b/>
          <w:bCs/>
          <w:color w:val="000000"/>
          <w:sz w:val="24"/>
          <w:szCs w:val="24"/>
        </w:rPr>
      </w:pPr>
    </w:p>
    <w:p w:rsidR="00A94FDD" w:rsidRPr="00CC0EF5" w:rsidRDefault="00A94FDD" w:rsidP="00A94FDD">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WEEK 2</w:t>
      </w:r>
    </w:p>
    <w:tbl>
      <w:tblPr>
        <w:tblStyle w:val="TableGrid"/>
        <w:tblW w:w="0" w:type="auto"/>
        <w:tblLook w:val="04A0" w:firstRow="1" w:lastRow="0" w:firstColumn="1" w:lastColumn="0" w:noHBand="0" w:noVBand="1"/>
      </w:tblPr>
      <w:tblGrid>
        <w:gridCol w:w="1192"/>
        <w:gridCol w:w="1409"/>
        <w:gridCol w:w="904"/>
        <w:gridCol w:w="1156"/>
        <w:gridCol w:w="1164"/>
        <w:gridCol w:w="1156"/>
        <w:gridCol w:w="1182"/>
        <w:gridCol w:w="1187"/>
      </w:tblGrid>
      <w:tr w:rsidR="00687316" w:rsidRPr="00CC0EF5" w:rsidTr="009A697C">
        <w:tc>
          <w:tcPr>
            <w:tcW w:w="1197" w:type="dxa"/>
            <w:shd w:val="clear" w:color="auto" w:fill="BFBFBF" w:themeFill="background1" w:themeFillShade="BF"/>
          </w:tcPr>
          <w:p w:rsidR="00A94FDD" w:rsidRPr="00CC0EF5" w:rsidRDefault="00A94FDD" w:rsidP="009A697C">
            <w:pPr>
              <w:autoSpaceDE w:val="0"/>
              <w:autoSpaceDN w:val="0"/>
              <w:adjustRightInd w:val="0"/>
              <w:jc w:val="center"/>
              <w:rPr>
                <w:rFonts w:ascii="Arial" w:hAnsi="Arial" w:cs="Arial"/>
                <w:b/>
                <w:bCs/>
                <w:color w:val="000000"/>
                <w:sz w:val="24"/>
                <w:szCs w:val="24"/>
                <w:u w:val="single"/>
              </w:rPr>
            </w:pPr>
            <w:r w:rsidRPr="00CC0EF5">
              <w:rPr>
                <w:rFonts w:ascii="Arial" w:hAnsi="Arial" w:cs="Arial"/>
                <w:b/>
                <w:bCs/>
                <w:color w:val="000000"/>
                <w:sz w:val="24"/>
                <w:szCs w:val="24"/>
                <w:u w:val="single"/>
              </w:rPr>
              <w:t>PERIOD</w:t>
            </w:r>
          </w:p>
        </w:tc>
        <w:tc>
          <w:tcPr>
            <w:tcW w:w="1463" w:type="dxa"/>
            <w:shd w:val="clear" w:color="auto" w:fill="BFBFBF" w:themeFill="background1" w:themeFillShade="BF"/>
          </w:tcPr>
          <w:p w:rsidR="00A94FDD" w:rsidRPr="00CC0EF5" w:rsidRDefault="00A94FDD" w:rsidP="009A697C">
            <w:pPr>
              <w:autoSpaceDE w:val="0"/>
              <w:autoSpaceDN w:val="0"/>
              <w:adjustRightInd w:val="0"/>
              <w:rPr>
                <w:rFonts w:ascii="Arial" w:hAnsi="Arial" w:cs="Arial"/>
                <w:b/>
                <w:bCs/>
                <w:color w:val="000000"/>
                <w:sz w:val="24"/>
                <w:szCs w:val="24"/>
                <w:u w:val="single"/>
              </w:rPr>
            </w:pPr>
            <w:r w:rsidRPr="00CC0EF5">
              <w:rPr>
                <w:rFonts w:ascii="Arial" w:hAnsi="Arial" w:cs="Arial"/>
                <w:b/>
                <w:bCs/>
                <w:color w:val="000000"/>
                <w:sz w:val="24"/>
                <w:szCs w:val="24"/>
                <w:u w:val="single"/>
              </w:rPr>
              <w:t>TIME</w:t>
            </w:r>
          </w:p>
        </w:tc>
        <w:tc>
          <w:tcPr>
            <w:tcW w:w="931" w:type="dxa"/>
            <w:shd w:val="clear" w:color="auto" w:fill="BFBFBF" w:themeFill="background1" w:themeFillShade="BF"/>
          </w:tcPr>
          <w:p w:rsidR="00A94FDD" w:rsidRPr="00CC0EF5" w:rsidRDefault="00A94FDD" w:rsidP="009A697C">
            <w:pPr>
              <w:autoSpaceDE w:val="0"/>
              <w:autoSpaceDN w:val="0"/>
              <w:adjustRightInd w:val="0"/>
              <w:rPr>
                <w:rFonts w:ascii="Arial" w:hAnsi="Arial" w:cs="Arial"/>
                <w:b/>
                <w:bCs/>
                <w:color w:val="000000"/>
                <w:sz w:val="24"/>
                <w:szCs w:val="24"/>
                <w:u w:val="single"/>
              </w:rPr>
            </w:pPr>
            <w:r w:rsidRPr="00CC0EF5">
              <w:rPr>
                <w:rFonts w:ascii="Arial" w:hAnsi="Arial" w:cs="Arial"/>
                <w:b/>
                <w:bCs/>
                <w:color w:val="000000"/>
                <w:sz w:val="24"/>
                <w:szCs w:val="24"/>
                <w:u w:val="single"/>
              </w:rPr>
              <w:t>MIN</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
                <w:bCs/>
                <w:color w:val="000000"/>
                <w:sz w:val="24"/>
                <w:szCs w:val="24"/>
                <w:u w:val="single"/>
              </w:rPr>
            </w:pPr>
            <w:r w:rsidRPr="00CC0EF5">
              <w:rPr>
                <w:rFonts w:ascii="Arial" w:hAnsi="Arial" w:cs="Arial"/>
                <w:b/>
                <w:bCs/>
                <w:color w:val="000000"/>
                <w:sz w:val="24"/>
                <w:szCs w:val="24"/>
                <w:u w:val="single"/>
              </w:rPr>
              <w:t>MON</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
                <w:bCs/>
                <w:color w:val="000000"/>
                <w:sz w:val="24"/>
                <w:szCs w:val="24"/>
                <w:u w:val="single"/>
              </w:rPr>
            </w:pPr>
            <w:r w:rsidRPr="00CC0EF5">
              <w:rPr>
                <w:rFonts w:ascii="Arial" w:hAnsi="Arial" w:cs="Arial"/>
                <w:b/>
                <w:bCs/>
                <w:color w:val="000000"/>
                <w:sz w:val="24"/>
                <w:szCs w:val="24"/>
                <w:u w:val="single"/>
              </w:rPr>
              <w:t>TUES</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
                <w:bCs/>
                <w:color w:val="000000"/>
                <w:sz w:val="24"/>
                <w:szCs w:val="24"/>
                <w:u w:val="single"/>
              </w:rPr>
            </w:pPr>
            <w:r w:rsidRPr="00CC0EF5">
              <w:rPr>
                <w:rFonts w:ascii="Arial" w:hAnsi="Arial" w:cs="Arial"/>
                <w:b/>
                <w:bCs/>
                <w:color w:val="000000"/>
                <w:sz w:val="24"/>
                <w:szCs w:val="24"/>
                <w:u w:val="single"/>
              </w:rPr>
              <w:t>WED</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
                <w:bCs/>
                <w:color w:val="000000"/>
                <w:sz w:val="24"/>
                <w:szCs w:val="24"/>
                <w:u w:val="single"/>
              </w:rPr>
            </w:pPr>
            <w:r w:rsidRPr="00CC0EF5">
              <w:rPr>
                <w:rFonts w:ascii="Arial" w:hAnsi="Arial" w:cs="Arial"/>
                <w:b/>
                <w:bCs/>
                <w:color w:val="000000"/>
                <w:sz w:val="24"/>
                <w:szCs w:val="24"/>
                <w:u w:val="single"/>
              </w:rPr>
              <w:t>THURS</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
                <w:bCs/>
                <w:color w:val="000000"/>
                <w:sz w:val="24"/>
                <w:szCs w:val="24"/>
                <w:u w:val="single"/>
              </w:rPr>
            </w:pPr>
            <w:r w:rsidRPr="00CC0EF5">
              <w:rPr>
                <w:rFonts w:ascii="Arial" w:hAnsi="Arial" w:cs="Arial"/>
                <w:b/>
                <w:bCs/>
                <w:color w:val="000000"/>
                <w:sz w:val="24"/>
                <w:szCs w:val="24"/>
                <w:u w:val="single"/>
              </w:rPr>
              <w:t>FRI</w:t>
            </w:r>
          </w:p>
        </w:tc>
      </w:tr>
      <w:tr w:rsidR="00687316" w:rsidRPr="00CC0EF5" w:rsidTr="009A697C">
        <w:tc>
          <w:tcPr>
            <w:tcW w:w="1197" w:type="dxa"/>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1</w:t>
            </w:r>
          </w:p>
        </w:tc>
        <w:tc>
          <w:tcPr>
            <w:tcW w:w="1463" w:type="dxa"/>
          </w:tcPr>
          <w:p w:rsidR="00A94FDD" w:rsidRPr="00CC0EF5" w:rsidRDefault="007E724A"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8:34</w:t>
            </w:r>
            <w:r w:rsidR="00A94FDD" w:rsidRPr="00CC0EF5">
              <w:rPr>
                <w:rFonts w:ascii="Arial" w:hAnsi="Arial" w:cs="Arial"/>
                <w:bCs/>
                <w:color w:val="000000"/>
                <w:sz w:val="24"/>
                <w:szCs w:val="24"/>
              </w:rPr>
              <w:t>-9:4</w:t>
            </w:r>
            <w:r w:rsidR="001D6FAA" w:rsidRPr="00CC0EF5">
              <w:rPr>
                <w:rFonts w:ascii="Arial" w:hAnsi="Arial" w:cs="Arial"/>
                <w:bCs/>
                <w:color w:val="000000"/>
                <w:sz w:val="24"/>
                <w:szCs w:val="24"/>
              </w:rPr>
              <w:t>0</w:t>
            </w:r>
          </w:p>
          <w:p w:rsidR="00A94FDD" w:rsidRPr="00CC0EF5" w:rsidRDefault="00A94FDD" w:rsidP="009A697C">
            <w:pPr>
              <w:autoSpaceDE w:val="0"/>
              <w:autoSpaceDN w:val="0"/>
              <w:adjustRightInd w:val="0"/>
              <w:rPr>
                <w:rFonts w:ascii="Arial" w:hAnsi="Arial" w:cs="Arial"/>
                <w:bCs/>
                <w:color w:val="000000"/>
                <w:sz w:val="24"/>
                <w:szCs w:val="24"/>
              </w:rPr>
            </w:pPr>
          </w:p>
        </w:tc>
        <w:tc>
          <w:tcPr>
            <w:tcW w:w="931" w:type="dxa"/>
          </w:tcPr>
          <w:p w:rsidR="00A94FDD" w:rsidRPr="00CC0EF5" w:rsidRDefault="00A94FDD" w:rsidP="001D6FAA">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6</w:t>
            </w:r>
            <w:r w:rsidR="001D6FAA" w:rsidRPr="00CC0EF5">
              <w:rPr>
                <w:rFonts w:ascii="Arial" w:hAnsi="Arial" w:cs="Arial"/>
                <w:bCs/>
                <w:color w:val="000000"/>
                <w:sz w:val="24"/>
                <w:szCs w:val="24"/>
              </w:rPr>
              <w:t>5</w:t>
            </w:r>
          </w:p>
        </w:tc>
        <w:tc>
          <w:tcPr>
            <w:tcW w:w="1197" w:type="dxa"/>
          </w:tcPr>
          <w:p w:rsidR="00A94FDD" w:rsidRPr="00CC0EF5" w:rsidRDefault="004B2DC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E-</w:t>
            </w:r>
            <w:r w:rsidR="00A94FDD" w:rsidRPr="00CC0EF5">
              <w:rPr>
                <w:rFonts w:ascii="Arial" w:hAnsi="Arial" w:cs="Arial"/>
                <w:bCs/>
                <w:color w:val="000000"/>
                <w:sz w:val="24"/>
                <w:szCs w:val="24"/>
              </w:rPr>
              <w:t>5</w:t>
            </w:r>
          </w:p>
        </w:tc>
        <w:tc>
          <w:tcPr>
            <w:tcW w:w="1197" w:type="dxa"/>
          </w:tcPr>
          <w:p w:rsidR="00A94FDD" w:rsidRPr="00CC0EF5" w:rsidRDefault="004B2DC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B-</w:t>
            </w:r>
            <w:r w:rsidR="00A94FDD" w:rsidRPr="00CC0EF5">
              <w:rPr>
                <w:rFonts w:ascii="Arial" w:hAnsi="Arial" w:cs="Arial"/>
                <w:bCs/>
                <w:color w:val="000000"/>
                <w:sz w:val="24"/>
                <w:szCs w:val="24"/>
              </w:rPr>
              <w:t>2</w:t>
            </w:r>
          </w:p>
        </w:tc>
        <w:tc>
          <w:tcPr>
            <w:tcW w:w="1197" w:type="dxa"/>
          </w:tcPr>
          <w:p w:rsidR="00A94FDD" w:rsidRPr="00CC0EF5" w:rsidRDefault="004B2DC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G-7</w:t>
            </w:r>
          </w:p>
        </w:tc>
        <w:tc>
          <w:tcPr>
            <w:tcW w:w="1197" w:type="dxa"/>
          </w:tcPr>
          <w:p w:rsidR="00A94FDD" w:rsidRPr="00CC0EF5" w:rsidRDefault="004B2DC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D-</w:t>
            </w:r>
            <w:r w:rsidR="00A94FDD" w:rsidRPr="00CC0EF5">
              <w:rPr>
                <w:rFonts w:ascii="Arial" w:hAnsi="Arial" w:cs="Arial"/>
                <w:bCs/>
                <w:color w:val="000000"/>
                <w:sz w:val="24"/>
                <w:szCs w:val="24"/>
              </w:rPr>
              <w:t>4</w:t>
            </w:r>
          </w:p>
        </w:tc>
        <w:tc>
          <w:tcPr>
            <w:tcW w:w="1197" w:type="dxa"/>
            <w:vMerge w:val="restart"/>
          </w:tcPr>
          <w:p w:rsidR="00A94FDD" w:rsidRPr="00CC0EF5" w:rsidRDefault="00A94FDD" w:rsidP="009A697C">
            <w:pPr>
              <w:autoSpaceDE w:val="0"/>
              <w:autoSpaceDN w:val="0"/>
              <w:adjustRightInd w:val="0"/>
              <w:rPr>
                <w:rFonts w:ascii="Arial" w:hAnsi="Arial" w:cs="Arial"/>
                <w:b/>
                <w:bCs/>
                <w:color w:val="000000"/>
                <w:sz w:val="24"/>
                <w:szCs w:val="24"/>
              </w:rPr>
            </w:pPr>
            <w:r w:rsidRPr="00CC0EF5">
              <w:rPr>
                <w:rFonts w:ascii="Arial" w:hAnsi="Arial" w:cs="Arial"/>
                <w:b/>
                <w:bCs/>
                <w:color w:val="000000"/>
                <w:sz w:val="24"/>
                <w:szCs w:val="24"/>
              </w:rPr>
              <w:t>Rotates</w:t>
            </w:r>
          </w:p>
        </w:tc>
      </w:tr>
      <w:tr w:rsidR="00687316" w:rsidRPr="00CC0EF5" w:rsidTr="009A697C">
        <w:tc>
          <w:tcPr>
            <w:tcW w:w="1197" w:type="dxa"/>
            <w:shd w:val="clear" w:color="auto" w:fill="BFBFBF" w:themeFill="background1" w:themeFillShade="BF"/>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Break</w:t>
            </w:r>
          </w:p>
        </w:tc>
        <w:tc>
          <w:tcPr>
            <w:tcW w:w="1463" w:type="dxa"/>
            <w:shd w:val="clear" w:color="auto" w:fill="BFBFBF" w:themeFill="background1" w:themeFillShade="BF"/>
          </w:tcPr>
          <w:p w:rsidR="00A94FDD" w:rsidRPr="00CC0EF5" w:rsidRDefault="00A94FD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9:4</w:t>
            </w:r>
            <w:r w:rsidR="00687316" w:rsidRPr="00CC0EF5">
              <w:rPr>
                <w:rFonts w:ascii="Arial" w:hAnsi="Arial" w:cs="Arial"/>
                <w:bCs/>
                <w:color w:val="000000"/>
                <w:sz w:val="24"/>
                <w:szCs w:val="24"/>
              </w:rPr>
              <w:t>0</w:t>
            </w:r>
            <w:r w:rsidRPr="00CC0EF5">
              <w:rPr>
                <w:rFonts w:ascii="Arial" w:hAnsi="Arial" w:cs="Arial"/>
                <w:bCs/>
                <w:color w:val="000000"/>
                <w:sz w:val="24"/>
                <w:szCs w:val="24"/>
              </w:rPr>
              <w:t>-9:4</w:t>
            </w:r>
            <w:r w:rsidR="00687316" w:rsidRPr="00CC0EF5">
              <w:rPr>
                <w:rFonts w:ascii="Arial" w:hAnsi="Arial" w:cs="Arial"/>
                <w:bCs/>
                <w:color w:val="000000"/>
                <w:sz w:val="24"/>
                <w:szCs w:val="24"/>
              </w:rPr>
              <w:t>5</w:t>
            </w:r>
          </w:p>
        </w:tc>
        <w:tc>
          <w:tcPr>
            <w:tcW w:w="931"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5</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vMerge/>
          </w:tcPr>
          <w:p w:rsidR="00A94FDD" w:rsidRPr="00CC0EF5" w:rsidRDefault="00A94FDD" w:rsidP="009A697C">
            <w:pPr>
              <w:autoSpaceDE w:val="0"/>
              <w:autoSpaceDN w:val="0"/>
              <w:adjustRightInd w:val="0"/>
              <w:rPr>
                <w:rFonts w:ascii="Arial" w:hAnsi="Arial" w:cs="Arial"/>
                <w:b/>
                <w:bCs/>
                <w:color w:val="000000"/>
                <w:sz w:val="24"/>
                <w:szCs w:val="24"/>
              </w:rPr>
            </w:pPr>
          </w:p>
        </w:tc>
      </w:tr>
      <w:tr w:rsidR="00687316" w:rsidRPr="00CC0EF5" w:rsidTr="009A697C">
        <w:tc>
          <w:tcPr>
            <w:tcW w:w="1197" w:type="dxa"/>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2</w:t>
            </w:r>
          </w:p>
        </w:tc>
        <w:tc>
          <w:tcPr>
            <w:tcW w:w="1463" w:type="dxa"/>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9:4</w:t>
            </w:r>
            <w:r w:rsidR="00687316" w:rsidRPr="00CC0EF5">
              <w:rPr>
                <w:rFonts w:ascii="Arial" w:hAnsi="Arial" w:cs="Arial"/>
                <w:bCs/>
                <w:color w:val="000000"/>
                <w:sz w:val="24"/>
                <w:szCs w:val="24"/>
              </w:rPr>
              <w:t>5</w:t>
            </w:r>
            <w:r w:rsidRPr="00CC0EF5">
              <w:rPr>
                <w:rFonts w:ascii="Arial" w:hAnsi="Arial" w:cs="Arial"/>
                <w:bCs/>
                <w:color w:val="000000"/>
                <w:sz w:val="24"/>
                <w:szCs w:val="24"/>
              </w:rPr>
              <w:t>-10:5</w:t>
            </w:r>
            <w:r w:rsidR="00687316" w:rsidRPr="00CC0EF5">
              <w:rPr>
                <w:rFonts w:ascii="Arial" w:hAnsi="Arial" w:cs="Arial"/>
                <w:bCs/>
                <w:color w:val="000000"/>
                <w:sz w:val="24"/>
                <w:szCs w:val="24"/>
              </w:rPr>
              <w:t>0</w:t>
            </w:r>
          </w:p>
          <w:p w:rsidR="00A94FDD" w:rsidRPr="00CC0EF5" w:rsidRDefault="00A94FDD" w:rsidP="009A697C">
            <w:pPr>
              <w:autoSpaceDE w:val="0"/>
              <w:autoSpaceDN w:val="0"/>
              <w:adjustRightInd w:val="0"/>
              <w:rPr>
                <w:rFonts w:ascii="Arial" w:hAnsi="Arial" w:cs="Arial"/>
                <w:bCs/>
                <w:color w:val="000000"/>
                <w:sz w:val="24"/>
                <w:szCs w:val="24"/>
              </w:rPr>
            </w:pPr>
          </w:p>
        </w:tc>
        <w:tc>
          <w:tcPr>
            <w:tcW w:w="931" w:type="dxa"/>
          </w:tcPr>
          <w:p w:rsidR="00A94FDD" w:rsidRPr="00CC0EF5" w:rsidRDefault="00A94FD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6</w:t>
            </w:r>
            <w:r w:rsidR="00687316" w:rsidRPr="00CC0EF5">
              <w:rPr>
                <w:rFonts w:ascii="Arial" w:hAnsi="Arial" w:cs="Arial"/>
                <w:bCs/>
                <w:color w:val="000000"/>
                <w:sz w:val="24"/>
                <w:szCs w:val="24"/>
              </w:rPr>
              <w:t>5</w:t>
            </w:r>
          </w:p>
        </w:tc>
        <w:tc>
          <w:tcPr>
            <w:tcW w:w="1197" w:type="dxa"/>
          </w:tcPr>
          <w:p w:rsidR="00A94FDD" w:rsidRPr="00CC0EF5" w:rsidRDefault="004B2DC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F-</w:t>
            </w:r>
            <w:r w:rsidR="00A94FDD" w:rsidRPr="00CC0EF5">
              <w:rPr>
                <w:rFonts w:ascii="Arial" w:hAnsi="Arial" w:cs="Arial"/>
                <w:bCs/>
                <w:color w:val="000000"/>
                <w:sz w:val="24"/>
                <w:szCs w:val="24"/>
              </w:rPr>
              <w:t>6</w:t>
            </w:r>
          </w:p>
        </w:tc>
        <w:tc>
          <w:tcPr>
            <w:tcW w:w="1197" w:type="dxa"/>
          </w:tcPr>
          <w:p w:rsidR="00A94FDD" w:rsidRPr="00CC0EF5" w:rsidRDefault="004B2DC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A-1</w:t>
            </w:r>
          </w:p>
        </w:tc>
        <w:tc>
          <w:tcPr>
            <w:tcW w:w="1197" w:type="dxa"/>
          </w:tcPr>
          <w:p w:rsidR="00A94FDD" w:rsidRPr="00CC0EF5" w:rsidRDefault="004B2DC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H-8</w:t>
            </w:r>
          </w:p>
        </w:tc>
        <w:tc>
          <w:tcPr>
            <w:tcW w:w="1197" w:type="dxa"/>
          </w:tcPr>
          <w:p w:rsidR="00A94FDD" w:rsidRPr="00CC0EF5" w:rsidRDefault="004B2DC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C-3</w:t>
            </w:r>
          </w:p>
        </w:tc>
        <w:tc>
          <w:tcPr>
            <w:tcW w:w="1197" w:type="dxa"/>
            <w:vMerge/>
          </w:tcPr>
          <w:p w:rsidR="00A94FDD" w:rsidRPr="00CC0EF5" w:rsidRDefault="00A94FDD" w:rsidP="009A697C">
            <w:pPr>
              <w:autoSpaceDE w:val="0"/>
              <w:autoSpaceDN w:val="0"/>
              <w:adjustRightInd w:val="0"/>
              <w:rPr>
                <w:rFonts w:ascii="Arial" w:hAnsi="Arial" w:cs="Arial"/>
                <w:b/>
                <w:bCs/>
                <w:color w:val="000000"/>
                <w:sz w:val="24"/>
                <w:szCs w:val="24"/>
              </w:rPr>
            </w:pPr>
          </w:p>
        </w:tc>
      </w:tr>
      <w:tr w:rsidR="00687316" w:rsidRPr="00CC0EF5" w:rsidTr="009A697C">
        <w:tc>
          <w:tcPr>
            <w:tcW w:w="1197" w:type="dxa"/>
            <w:shd w:val="clear" w:color="auto" w:fill="BFBFBF" w:themeFill="background1" w:themeFillShade="BF"/>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Break</w:t>
            </w:r>
          </w:p>
        </w:tc>
        <w:tc>
          <w:tcPr>
            <w:tcW w:w="1463" w:type="dxa"/>
            <w:shd w:val="clear" w:color="auto" w:fill="BFBFBF" w:themeFill="background1" w:themeFillShade="BF"/>
          </w:tcPr>
          <w:p w:rsidR="00A94FDD" w:rsidRPr="00CC0EF5" w:rsidRDefault="00A94FD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10:5</w:t>
            </w:r>
            <w:r w:rsidR="00687316" w:rsidRPr="00CC0EF5">
              <w:rPr>
                <w:rFonts w:ascii="Arial" w:hAnsi="Arial" w:cs="Arial"/>
                <w:bCs/>
                <w:color w:val="000000"/>
                <w:sz w:val="24"/>
                <w:szCs w:val="24"/>
              </w:rPr>
              <w:t>0</w:t>
            </w:r>
            <w:r w:rsidRPr="00CC0EF5">
              <w:rPr>
                <w:rFonts w:ascii="Arial" w:hAnsi="Arial" w:cs="Arial"/>
                <w:bCs/>
                <w:color w:val="000000"/>
                <w:sz w:val="24"/>
                <w:szCs w:val="24"/>
              </w:rPr>
              <w:t>-10:5</w:t>
            </w:r>
            <w:r w:rsidR="00687316" w:rsidRPr="00CC0EF5">
              <w:rPr>
                <w:rFonts w:ascii="Arial" w:hAnsi="Arial" w:cs="Arial"/>
                <w:bCs/>
                <w:color w:val="000000"/>
                <w:sz w:val="24"/>
                <w:szCs w:val="24"/>
              </w:rPr>
              <w:t>5</w:t>
            </w:r>
          </w:p>
        </w:tc>
        <w:tc>
          <w:tcPr>
            <w:tcW w:w="931"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5</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vMerge/>
          </w:tcPr>
          <w:p w:rsidR="00A94FDD" w:rsidRPr="00CC0EF5" w:rsidRDefault="00A94FDD" w:rsidP="009A697C">
            <w:pPr>
              <w:autoSpaceDE w:val="0"/>
              <w:autoSpaceDN w:val="0"/>
              <w:adjustRightInd w:val="0"/>
              <w:rPr>
                <w:rFonts w:ascii="Arial" w:hAnsi="Arial" w:cs="Arial"/>
                <w:b/>
                <w:bCs/>
                <w:color w:val="000000"/>
                <w:sz w:val="24"/>
                <w:szCs w:val="24"/>
              </w:rPr>
            </w:pPr>
          </w:p>
        </w:tc>
      </w:tr>
      <w:tr w:rsidR="00687316" w:rsidRPr="00CC0EF5" w:rsidTr="009A697C">
        <w:tc>
          <w:tcPr>
            <w:tcW w:w="1197" w:type="dxa"/>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3</w:t>
            </w:r>
          </w:p>
        </w:tc>
        <w:tc>
          <w:tcPr>
            <w:tcW w:w="1463" w:type="dxa"/>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10:5</w:t>
            </w:r>
            <w:r w:rsidR="00687316" w:rsidRPr="00CC0EF5">
              <w:rPr>
                <w:rFonts w:ascii="Arial" w:hAnsi="Arial" w:cs="Arial"/>
                <w:bCs/>
                <w:color w:val="000000"/>
                <w:sz w:val="24"/>
                <w:szCs w:val="24"/>
              </w:rPr>
              <w:t>5</w:t>
            </w:r>
            <w:r w:rsidRPr="00CC0EF5">
              <w:rPr>
                <w:rFonts w:ascii="Arial" w:hAnsi="Arial" w:cs="Arial"/>
                <w:bCs/>
                <w:color w:val="000000"/>
                <w:sz w:val="24"/>
                <w:szCs w:val="24"/>
              </w:rPr>
              <w:t>-12:0</w:t>
            </w:r>
            <w:r w:rsidR="00687316" w:rsidRPr="00CC0EF5">
              <w:rPr>
                <w:rFonts w:ascii="Arial" w:hAnsi="Arial" w:cs="Arial"/>
                <w:bCs/>
                <w:color w:val="000000"/>
                <w:sz w:val="24"/>
                <w:szCs w:val="24"/>
              </w:rPr>
              <w:t>0</w:t>
            </w:r>
          </w:p>
          <w:p w:rsidR="00A94FDD" w:rsidRPr="00CC0EF5" w:rsidRDefault="00A94FDD" w:rsidP="009A697C">
            <w:pPr>
              <w:autoSpaceDE w:val="0"/>
              <w:autoSpaceDN w:val="0"/>
              <w:adjustRightInd w:val="0"/>
              <w:rPr>
                <w:rFonts w:ascii="Arial" w:hAnsi="Arial" w:cs="Arial"/>
                <w:bCs/>
                <w:color w:val="000000"/>
                <w:sz w:val="24"/>
                <w:szCs w:val="24"/>
              </w:rPr>
            </w:pPr>
          </w:p>
        </w:tc>
        <w:tc>
          <w:tcPr>
            <w:tcW w:w="931" w:type="dxa"/>
          </w:tcPr>
          <w:p w:rsidR="00A94FDD" w:rsidRPr="00CC0EF5" w:rsidRDefault="00A94FD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6</w:t>
            </w:r>
            <w:r w:rsidR="00687316" w:rsidRPr="00CC0EF5">
              <w:rPr>
                <w:rFonts w:ascii="Arial" w:hAnsi="Arial" w:cs="Arial"/>
                <w:bCs/>
                <w:color w:val="000000"/>
                <w:sz w:val="24"/>
                <w:szCs w:val="24"/>
              </w:rPr>
              <w:t>5</w:t>
            </w:r>
          </w:p>
        </w:tc>
        <w:tc>
          <w:tcPr>
            <w:tcW w:w="1197" w:type="dxa"/>
          </w:tcPr>
          <w:p w:rsidR="00A94FDD" w:rsidRPr="00CC0EF5" w:rsidRDefault="004B2DC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G-</w:t>
            </w:r>
            <w:r w:rsidR="00A94FDD" w:rsidRPr="00CC0EF5">
              <w:rPr>
                <w:rFonts w:ascii="Arial" w:hAnsi="Arial" w:cs="Arial"/>
                <w:bCs/>
                <w:color w:val="000000"/>
                <w:sz w:val="24"/>
                <w:szCs w:val="24"/>
              </w:rPr>
              <w:t>7</w:t>
            </w:r>
          </w:p>
        </w:tc>
        <w:tc>
          <w:tcPr>
            <w:tcW w:w="1197" w:type="dxa"/>
          </w:tcPr>
          <w:p w:rsidR="00A94FDD" w:rsidRPr="00CC0EF5" w:rsidRDefault="004B2DC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D-</w:t>
            </w:r>
            <w:r w:rsidR="00A94FDD" w:rsidRPr="00CC0EF5">
              <w:rPr>
                <w:rFonts w:ascii="Arial" w:hAnsi="Arial" w:cs="Arial"/>
                <w:bCs/>
                <w:color w:val="000000"/>
                <w:sz w:val="24"/>
                <w:szCs w:val="24"/>
              </w:rPr>
              <w:t>4</w:t>
            </w:r>
          </w:p>
        </w:tc>
        <w:tc>
          <w:tcPr>
            <w:tcW w:w="1197" w:type="dxa"/>
          </w:tcPr>
          <w:p w:rsidR="00A94FDD" w:rsidRPr="00CC0EF5" w:rsidRDefault="004B2DC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E-5</w:t>
            </w:r>
          </w:p>
        </w:tc>
        <w:tc>
          <w:tcPr>
            <w:tcW w:w="1197" w:type="dxa"/>
          </w:tcPr>
          <w:p w:rsidR="00A94FDD" w:rsidRPr="00CC0EF5" w:rsidRDefault="004B2DC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B-2</w:t>
            </w:r>
          </w:p>
        </w:tc>
        <w:tc>
          <w:tcPr>
            <w:tcW w:w="1197" w:type="dxa"/>
            <w:vMerge/>
          </w:tcPr>
          <w:p w:rsidR="00A94FDD" w:rsidRPr="00CC0EF5" w:rsidRDefault="00A94FDD" w:rsidP="009A697C">
            <w:pPr>
              <w:autoSpaceDE w:val="0"/>
              <w:autoSpaceDN w:val="0"/>
              <w:adjustRightInd w:val="0"/>
              <w:rPr>
                <w:rFonts w:ascii="Arial" w:hAnsi="Arial" w:cs="Arial"/>
                <w:b/>
                <w:bCs/>
                <w:color w:val="000000"/>
                <w:sz w:val="24"/>
                <w:szCs w:val="24"/>
              </w:rPr>
            </w:pPr>
          </w:p>
        </w:tc>
      </w:tr>
      <w:tr w:rsidR="00687316" w:rsidRPr="00CC0EF5" w:rsidTr="009A697C">
        <w:tc>
          <w:tcPr>
            <w:tcW w:w="1197" w:type="dxa"/>
            <w:shd w:val="clear" w:color="auto" w:fill="BFBFBF" w:themeFill="background1" w:themeFillShade="BF"/>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LUNCH</w:t>
            </w:r>
          </w:p>
        </w:tc>
        <w:tc>
          <w:tcPr>
            <w:tcW w:w="1463" w:type="dxa"/>
            <w:shd w:val="clear" w:color="auto" w:fill="BFBFBF" w:themeFill="background1" w:themeFillShade="BF"/>
          </w:tcPr>
          <w:p w:rsidR="00A94FDD" w:rsidRPr="00CC0EF5" w:rsidRDefault="00A94FD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12:0</w:t>
            </w:r>
            <w:r w:rsidR="00687316" w:rsidRPr="00CC0EF5">
              <w:rPr>
                <w:rFonts w:ascii="Arial" w:hAnsi="Arial" w:cs="Arial"/>
                <w:bCs/>
                <w:color w:val="000000"/>
                <w:sz w:val="24"/>
                <w:szCs w:val="24"/>
              </w:rPr>
              <w:t>0</w:t>
            </w:r>
            <w:r w:rsidRPr="00CC0EF5">
              <w:rPr>
                <w:rFonts w:ascii="Arial" w:hAnsi="Arial" w:cs="Arial"/>
                <w:bCs/>
                <w:color w:val="000000"/>
                <w:sz w:val="24"/>
                <w:szCs w:val="24"/>
              </w:rPr>
              <w:t>-12:5</w:t>
            </w:r>
            <w:r w:rsidR="00687316" w:rsidRPr="00CC0EF5">
              <w:rPr>
                <w:rFonts w:ascii="Arial" w:hAnsi="Arial" w:cs="Arial"/>
                <w:bCs/>
                <w:color w:val="000000"/>
                <w:sz w:val="24"/>
                <w:szCs w:val="24"/>
              </w:rPr>
              <w:t>0</w:t>
            </w:r>
          </w:p>
        </w:tc>
        <w:tc>
          <w:tcPr>
            <w:tcW w:w="931"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50</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vMerge/>
          </w:tcPr>
          <w:p w:rsidR="00A94FDD" w:rsidRPr="00CC0EF5" w:rsidRDefault="00A94FDD" w:rsidP="009A697C">
            <w:pPr>
              <w:autoSpaceDE w:val="0"/>
              <w:autoSpaceDN w:val="0"/>
              <w:adjustRightInd w:val="0"/>
              <w:rPr>
                <w:rFonts w:ascii="Arial" w:hAnsi="Arial" w:cs="Arial"/>
                <w:b/>
                <w:bCs/>
                <w:color w:val="000000"/>
                <w:sz w:val="24"/>
                <w:szCs w:val="24"/>
              </w:rPr>
            </w:pPr>
          </w:p>
        </w:tc>
      </w:tr>
      <w:tr w:rsidR="00687316" w:rsidRPr="00CC0EF5" w:rsidTr="009A697C">
        <w:tc>
          <w:tcPr>
            <w:tcW w:w="1197" w:type="dxa"/>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4</w:t>
            </w:r>
          </w:p>
        </w:tc>
        <w:tc>
          <w:tcPr>
            <w:tcW w:w="1463" w:type="dxa"/>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12:5</w:t>
            </w:r>
            <w:r w:rsidR="00687316" w:rsidRPr="00CC0EF5">
              <w:rPr>
                <w:rFonts w:ascii="Arial" w:hAnsi="Arial" w:cs="Arial"/>
                <w:bCs/>
                <w:color w:val="000000"/>
                <w:sz w:val="24"/>
                <w:szCs w:val="24"/>
              </w:rPr>
              <w:t>0</w:t>
            </w:r>
            <w:r w:rsidRPr="00CC0EF5">
              <w:rPr>
                <w:rFonts w:ascii="Arial" w:hAnsi="Arial" w:cs="Arial"/>
                <w:bCs/>
                <w:color w:val="000000"/>
                <w:sz w:val="24"/>
                <w:szCs w:val="24"/>
              </w:rPr>
              <w:t>-</w:t>
            </w:r>
            <w:r w:rsidR="00687316" w:rsidRPr="00CC0EF5">
              <w:rPr>
                <w:rFonts w:ascii="Arial" w:hAnsi="Arial" w:cs="Arial"/>
                <w:bCs/>
                <w:color w:val="000000"/>
                <w:sz w:val="24"/>
                <w:szCs w:val="24"/>
              </w:rPr>
              <w:t>1</w:t>
            </w:r>
            <w:r w:rsidRPr="00CC0EF5">
              <w:rPr>
                <w:rFonts w:ascii="Arial" w:hAnsi="Arial" w:cs="Arial"/>
                <w:bCs/>
                <w:color w:val="000000"/>
                <w:sz w:val="24"/>
                <w:szCs w:val="24"/>
              </w:rPr>
              <w:t>:</w:t>
            </w:r>
            <w:r w:rsidR="00687316" w:rsidRPr="00CC0EF5">
              <w:rPr>
                <w:rFonts w:ascii="Arial" w:hAnsi="Arial" w:cs="Arial"/>
                <w:bCs/>
                <w:color w:val="000000"/>
                <w:sz w:val="24"/>
                <w:szCs w:val="24"/>
              </w:rPr>
              <w:t>57</w:t>
            </w:r>
          </w:p>
          <w:p w:rsidR="00A94FDD" w:rsidRPr="00CC0EF5" w:rsidRDefault="00A94FDD" w:rsidP="009A697C">
            <w:pPr>
              <w:autoSpaceDE w:val="0"/>
              <w:autoSpaceDN w:val="0"/>
              <w:adjustRightInd w:val="0"/>
              <w:rPr>
                <w:rFonts w:ascii="Arial" w:hAnsi="Arial" w:cs="Arial"/>
                <w:bCs/>
                <w:color w:val="000000"/>
                <w:sz w:val="24"/>
                <w:szCs w:val="24"/>
              </w:rPr>
            </w:pPr>
          </w:p>
        </w:tc>
        <w:tc>
          <w:tcPr>
            <w:tcW w:w="931" w:type="dxa"/>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67</w:t>
            </w:r>
          </w:p>
        </w:tc>
        <w:tc>
          <w:tcPr>
            <w:tcW w:w="1197" w:type="dxa"/>
          </w:tcPr>
          <w:p w:rsidR="00A94FDD" w:rsidRPr="00CC0EF5" w:rsidRDefault="004B2DC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C-3</w:t>
            </w:r>
          </w:p>
        </w:tc>
        <w:tc>
          <w:tcPr>
            <w:tcW w:w="1197" w:type="dxa"/>
          </w:tcPr>
          <w:p w:rsidR="00A94FDD" w:rsidRPr="00CC0EF5" w:rsidRDefault="004B2DC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H-8</w:t>
            </w:r>
          </w:p>
        </w:tc>
        <w:tc>
          <w:tcPr>
            <w:tcW w:w="1197" w:type="dxa"/>
          </w:tcPr>
          <w:p w:rsidR="00A94FDD" w:rsidRPr="00CC0EF5" w:rsidRDefault="004B2DC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A-1</w:t>
            </w:r>
          </w:p>
        </w:tc>
        <w:tc>
          <w:tcPr>
            <w:tcW w:w="1197" w:type="dxa"/>
          </w:tcPr>
          <w:p w:rsidR="00A94FDD" w:rsidRPr="00CC0EF5" w:rsidRDefault="004B2DC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F-6</w:t>
            </w:r>
          </w:p>
        </w:tc>
        <w:tc>
          <w:tcPr>
            <w:tcW w:w="1197" w:type="dxa"/>
            <w:vMerge/>
          </w:tcPr>
          <w:p w:rsidR="00A94FDD" w:rsidRPr="00CC0EF5" w:rsidRDefault="00A94FDD" w:rsidP="009A697C">
            <w:pPr>
              <w:autoSpaceDE w:val="0"/>
              <w:autoSpaceDN w:val="0"/>
              <w:adjustRightInd w:val="0"/>
              <w:rPr>
                <w:rFonts w:ascii="Arial" w:hAnsi="Arial" w:cs="Arial"/>
                <w:b/>
                <w:bCs/>
                <w:color w:val="000000"/>
                <w:sz w:val="24"/>
                <w:szCs w:val="24"/>
              </w:rPr>
            </w:pPr>
          </w:p>
        </w:tc>
      </w:tr>
      <w:tr w:rsidR="00687316" w:rsidRPr="00CC0EF5" w:rsidTr="009A697C">
        <w:tc>
          <w:tcPr>
            <w:tcW w:w="1197" w:type="dxa"/>
            <w:shd w:val="clear" w:color="auto" w:fill="BFBFBF" w:themeFill="background1" w:themeFillShade="BF"/>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Break</w:t>
            </w:r>
          </w:p>
        </w:tc>
        <w:tc>
          <w:tcPr>
            <w:tcW w:w="1463" w:type="dxa"/>
            <w:shd w:val="clear" w:color="auto" w:fill="BFBFBF" w:themeFill="background1" w:themeFillShade="BF"/>
          </w:tcPr>
          <w:p w:rsidR="00A94FDD" w:rsidRPr="00CC0EF5" w:rsidRDefault="0063458D" w:rsidP="0063458D">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1</w:t>
            </w:r>
            <w:r w:rsidR="00A94FDD" w:rsidRPr="00CC0EF5">
              <w:rPr>
                <w:rFonts w:ascii="Arial" w:hAnsi="Arial" w:cs="Arial"/>
                <w:bCs/>
                <w:color w:val="000000"/>
                <w:sz w:val="24"/>
                <w:szCs w:val="24"/>
              </w:rPr>
              <w:t>:</w:t>
            </w:r>
            <w:r w:rsidRPr="00CC0EF5">
              <w:rPr>
                <w:rFonts w:ascii="Arial" w:hAnsi="Arial" w:cs="Arial"/>
                <w:bCs/>
                <w:color w:val="000000"/>
                <w:sz w:val="24"/>
                <w:szCs w:val="24"/>
              </w:rPr>
              <w:t>57</w:t>
            </w:r>
            <w:r w:rsidR="00A94FDD" w:rsidRPr="00CC0EF5">
              <w:rPr>
                <w:rFonts w:ascii="Arial" w:hAnsi="Arial" w:cs="Arial"/>
                <w:bCs/>
                <w:color w:val="000000"/>
                <w:sz w:val="24"/>
                <w:szCs w:val="24"/>
              </w:rPr>
              <w:t>-2:0</w:t>
            </w:r>
            <w:r w:rsidRPr="00CC0EF5">
              <w:rPr>
                <w:rFonts w:ascii="Arial" w:hAnsi="Arial" w:cs="Arial"/>
                <w:bCs/>
                <w:color w:val="000000"/>
                <w:sz w:val="24"/>
                <w:szCs w:val="24"/>
              </w:rPr>
              <w:t>2</w:t>
            </w:r>
          </w:p>
        </w:tc>
        <w:tc>
          <w:tcPr>
            <w:tcW w:w="931"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5</w:t>
            </w: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shd w:val="clear" w:color="auto" w:fill="BFBFBF" w:themeFill="background1" w:themeFillShade="BF"/>
          </w:tcPr>
          <w:p w:rsidR="00A94FDD" w:rsidRPr="00CC0EF5" w:rsidRDefault="00A94FDD" w:rsidP="009A697C">
            <w:pPr>
              <w:autoSpaceDE w:val="0"/>
              <w:autoSpaceDN w:val="0"/>
              <w:adjustRightInd w:val="0"/>
              <w:rPr>
                <w:rFonts w:ascii="Arial" w:hAnsi="Arial" w:cs="Arial"/>
                <w:bCs/>
                <w:color w:val="000000"/>
                <w:sz w:val="24"/>
                <w:szCs w:val="24"/>
              </w:rPr>
            </w:pPr>
          </w:p>
        </w:tc>
        <w:tc>
          <w:tcPr>
            <w:tcW w:w="1197" w:type="dxa"/>
            <w:vMerge/>
          </w:tcPr>
          <w:p w:rsidR="00A94FDD" w:rsidRPr="00CC0EF5" w:rsidRDefault="00A94FDD" w:rsidP="009A697C">
            <w:pPr>
              <w:autoSpaceDE w:val="0"/>
              <w:autoSpaceDN w:val="0"/>
              <w:adjustRightInd w:val="0"/>
              <w:rPr>
                <w:rFonts w:ascii="Arial" w:hAnsi="Arial" w:cs="Arial"/>
                <w:b/>
                <w:bCs/>
                <w:color w:val="000000"/>
                <w:sz w:val="24"/>
                <w:szCs w:val="24"/>
              </w:rPr>
            </w:pPr>
          </w:p>
        </w:tc>
      </w:tr>
      <w:tr w:rsidR="00687316" w:rsidRPr="00CC0EF5" w:rsidTr="009A697C">
        <w:tc>
          <w:tcPr>
            <w:tcW w:w="1197" w:type="dxa"/>
          </w:tcPr>
          <w:p w:rsidR="00A94FDD" w:rsidRPr="00CC0EF5" w:rsidRDefault="00A94FDD" w:rsidP="009A697C">
            <w:pPr>
              <w:autoSpaceDE w:val="0"/>
              <w:autoSpaceDN w:val="0"/>
              <w:adjustRightInd w:val="0"/>
              <w:jc w:val="center"/>
              <w:rPr>
                <w:rFonts w:ascii="Arial" w:hAnsi="Arial" w:cs="Arial"/>
                <w:bCs/>
                <w:color w:val="000000"/>
                <w:sz w:val="24"/>
                <w:szCs w:val="24"/>
              </w:rPr>
            </w:pPr>
            <w:r w:rsidRPr="00CC0EF5">
              <w:rPr>
                <w:rFonts w:ascii="Arial" w:hAnsi="Arial" w:cs="Arial"/>
                <w:bCs/>
                <w:color w:val="000000"/>
                <w:sz w:val="24"/>
                <w:szCs w:val="24"/>
              </w:rPr>
              <w:t>5</w:t>
            </w:r>
          </w:p>
        </w:tc>
        <w:tc>
          <w:tcPr>
            <w:tcW w:w="1463" w:type="dxa"/>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2:0</w:t>
            </w:r>
            <w:r w:rsidR="0063458D" w:rsidRPr="00CC0EF5">
              <w:rPr>
                <w:rFonts w:ascii="Arial" w:hAnsi="Arial" w:cs="Arial"/>
                <w:bCs/>
                <w:color w:val="000000"/>
                <w:sz w:val="24"/>
                <w:szCs w:val="24"/>
              </w:rPr>
              <w:t>2</w:t>
            </w:r>
            <w:r w:rsidRPr="00CC0EF5">
              <w:rPr>
                <w:rFonts w:ascii="Arial" w:hAnsi="Arial" w:cs="Arial"/>
                <w:bCs/>
                <w:color w:val="000000"/>
                <w:sz w:val="24"/>
                <w:szCs w:val="24"/>
              </w:rPr>
              <w:t>-3:</w:t>
            </w:r>
            <w:r w:rsidR="007E724A" w:rsidRPr="00CC0EF5">
              <w:rPr>
                <w:rFonts w:ascii="Arial" w:hAnsi="Arial" w:cs="Arial"/>
                <w:bCs/>
                <w:color w:val="000000"/>
                <w:sz w:val="24"/>
                <w:szCs w:val="24"/>
              </w:rPr>
              <w:t>10</w:t>
            </w:r>
          </w:p>
          <w:p w:rsidR="00A94FDD" w:rsidRPr="00CC0EF5" w:rsidRDefault="00A94FDD" w:rsidP="009A697C">
            <w:pPr>
              <w:autoSpaceDE w:val="0"/>
              <w:autoSpaceDN w:val="0"/>
              <w:adjustRightInd w:val="0"/>
              <w:rPr>
                <w:rFonts w:ascii="Arial" w:hAnsi="Arial" w:cs="Arial"/>
                <w:bCs/>
                <w:color w:val="000000"/>
                <w:sz w:val="24"/>
                <w:szCs w:val="24"/>
              </w:rPr>
            </w:pPr>
          </w:p>
        </w:tc>
        <w:tc>
          <w:tcPr>
            <w:tcW w:w="931" w:type="dxa"/>
          </w:tcPr>
          <w:p w:rsidR="00A94FDD" w:rsidRPr="00CC0EF5" w:rsidRDefault="00A94FDD" w:rsidP="009A697C">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67</w:t>
            </w:r>
          </w:p>
        </w:tc>
        <w:tc>
          <w:tcPr>
            <w:tcW w:w="1197" w:type="dxa"/>
          </w:tcPr>
          <w:p w:rsidR="00A94FDD" w:rsidRPr="00CC0EF5" w:rsidRDefault="004B2DC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H-8</w:t>
            </w:r>
          </w:p>
        </w:tc>
        <w:tc>
          <w:tcPr>
            <w:tcW w:w="1197" w:type="dxa"/>
          </w:tcPr>
          <w:p w:rsidR="00A94FDD" w:rsidRPr="00CC0EF5" w:rsidRDefault="004B2DC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C-3</w:t>
            </w:r>
          </w:p>
        </w:tc>
        <w:tc>
          <w:tcPr>
            <w:tcW w:w="1197" w:type="dxa"/>
          </w:tcPr>
          <w:p w:rsidR="00A94FDD" w:rsidRPr="00CC0EF5" w:rsidRDefault="004B2DC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F-6</w:t>
            </w:r>
          </w:p>
        </w:tc>
        <w:tc>
          <w:tcPr>
            <w:tcW w:w="1197" w:type="dxa"/>
          </w:tcPr>
          <w:p w:rsidR="00A94FDD" w:rsidRPr="00CC0EF5" w:rsidRDefault="004B2DCD" w:rsidP="00687316">
            <w:pPr>
              <w:autoSpaceDE w:val="0"/>
              <w:autoSpaceDN w:val="0"/>
              <w:adjustRightInd w:val="0"/>
              <w:rPr>
                <w:rFonts w:ascii="Arial" w:hAnsi="Arial" w:cs="Arial"/>
                <w:bCs/>
                <w:color w:val="000000"/>
                <w:sz w:val="24"/>
                <w:szCs w:val="24"/>
              </w:rPr>
            </w:pPr>
            <w:r w:rsidRPr="00CC0EF5">
              <w:rPr>
                <w:rFonts w:ascii="Arial" w:hAnsi="Arial" w:cs="Arial"/>
                <w:bCs/>
                <w:color w:val="000000"/>
                <w:sz w:val="24"/>
                <w:szCs w:val="24"/>
              </w:rPr>
              <w:t>A-1</w:t>
            </w:r>
          </w:p>
        </w:tc>
        <w:tc>
          <w:tcPr>
            <w:tcW w:w="1197" w:type="dxa"/>
            <w:vMerge/>
          </w:tcPr>
          <w:p w:rsidR="00A94FDD" w:rsidRPr="00CC0EF5" w:rsidRDefault="00A94FDD" w:rsidP="009A697C">
            <w:pPr>
              <w:autoSpaceDE w:val="0"/>
              <w:autoSpaceDN w:val="0"/>
              <w:adjustRightInd w:val="0"/>
              <w:rPr>
                <w:rFonts w:ascii="Arial" w:hAnsi="Arial" w:cs="Arial"/>
                <w:b/>
                <w:bCs/>
                <w:color w:val="000000"/>
                <w:sz w:val="24"/>
                <w:szCs w:val="24"/>
              </w:rPr>
            </w:pPr>
          </w:p>
        </w:tc>
      </w:tr>
    </w:tbl>
    <w:p w:rsidR="001C2FC0" w:rsidRPr="00CC0EF5" w:rsidRDefault="001C2FC0" w:rsidP="00A94FDD">
      <w:pPr>
        <w:autoSpaceDE w:val="0"/>
        <w:autoSpaceDN w:val="0"/>
        <w:adjustRightInd w:val="0"/>
        <w:spacing w:after="0" w:line="240" w:lineRule="auto"/>
        <w:rPr>
          <w:rFonts w:ascii="Arial" w:hAnsi="Arial" w:cs="Arial"/>
          <w:b/>
          <w:bCs/>
          <w:color w:val="000000"/>
          <w:sz w:val="24"/>
          <w:szCs w:val="24"/>
        </w:rPr>
      </w:pPr>
    </w:p>
    <w:p w:rsidR="004B2DCD" w:rsidRPr="00CC0EF5" w:rsidRDefault="004B2DCD" w:rsidP="00C20B28">
      <w:pPr>
        <w:autoSpaceDE w:val="0"/>
        <w:autoSpaceDN w:val="0"/>
        <w:adjustRightInd w:val="0"/>
        <w:spacing w:after="0" w:line="240" w:lineRule="auto"/>
        <w:rPr>
          <w:rFonts w:ascii="Arial" w:hAnsi="Arial" w:cs="Arial"/>
          <w:bCs/>
          <w:color w:val="000000"/>
          <w:sz w:val="24"/>
          <w:szCs w:val="24"/>
        </w:rPr>
      </w:pPr>
    </w:p>
    <w:p w:rsidR="00CC0EF5" w:rsidRDefault="00CC0EF5" w:rsidP="00C20B28">
      <w:pPr>
        <w:autoSpaceDE w:val="0"/>
        <w:autoSpaceDN w:val="0"/>
        <w:adjustRightInd w:val="0"/>
        <w:spacing w:after="0" w:line="240" w:lineRule="auto"/>
        <w:rPr>
          <w:rFonts w:ascii="Arial" w:hAnsi="Arial" w:cs="Arial"/>
          <w:bCs/>
          <w:color w:val="000000"/>
          <w:sz w:val="24"/>
          <w:szCs w:val="24"/>
        </w:rPr>
      </w:pPr>
    </w:p>
    <w:p w:rsidR="00564559" w:rsidRPr="00CC0EF5" w:rsidRDefault="001C2FC0"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Cs/>
          <w:noProof/>
          <w:color w:val="000000"/>
          <w:sz w:val="24"/>
          <w:szCs w:val="24"/>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3581400</wp:posOffset>
                </wp:positionH>
                <wp:positionV relativeFrom="paragraph">
                  <wp:posOffset>-228600</wp:posOffset>
                </wp:positionV>
                <wp:extent cx="2714625" cy="22669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71462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C34" w:rsidRDefault="004E6C34">
                            <w:r>
                              <w:rPr>
                                <w:noProof/>
                                <w:lang w:val="en-US"/>
                              </w:rPr>
                              <w:drawing>
                                <wp:inline distT="0" distB="0" distL="0" distR="0" wp14:anchorId="6ED14522" wp14:editId="70660DF1">
                                  <wp:extent cx="2743199" cy="2171700"/>
                                  <wp:effectExtent l="0" t="0" r="635" b="0"/>
                                  <wp:docPr id="11" name="Picture 11" descr="http://blogs.edweek.org/teachers/coach_gs_teaching_tips/Following%20Directions%20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edweek.org/teachers/coach_gs_teaching_tips/Following%20Directions%20ClipAr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4579" cy="2172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282pt;margin-top:-18pt;width:213.75pt;height:17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" fillcolor="white [3201]" strokeweight=".5pt">
                <v:textbox>
                  <w:txbxContent>
                    <w:p w:rsidR="004E6C34" w:rsidRDefault="004E6C34">
                      <w:r>
                        <w:rPr>
                          <w:noProof/>
                          <w:lang w:val="en-US"/>
                        </w:rPr>
                        <w:drawing>
                          <wp:inline distT="0" distB="0" distL="0" distR="0" wp14:anchorId="6ED14522" wp14:editId="70660DF1">
                            <wp:extent cx="2743199" cy="2171700"/>
                            <wp:effectExtent l="0" t="0" r="635" b="0"/>
                            <wp:docPr id="11" name="Picture 11" descr="http://blogs.edweek.org/teachers/coach_gs_teaching_tips/Following%20Directions%20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edweek.org/teachers/coach_gs_teaching_tips/Following%20Directions%20ClipAr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4579" cy="2172793"/>
                                    </a:xfrm>
                                    <a:prstGeom prst="rect">
                                      <a:avLst/>
                                    </a:prstGeom>
                                    <a:noFill/>
                                    <a:ln>
                                      <a:noFill/>
                                    </a:ln>
                                  </pic:spPr>
                                </pic:pic>
                              </a:graphicData>
                            </a:graphic>
                          </wp:inline>
                        </w:drawing>
                      </w:r>
                    </w:p>
                  </w:txbxContent>
                </v:textbox>
              </v:shape>
            </w:pict>
          </mc:Fallback>
        </mc:AlternateContent>
      </w:r>
      <w:r w:rsidR="00564559" w:rsidRPr="00CC0EF5">
        <w:rPr>
          <w:rFonts w:ascii="Arial" w:hAnsi="Arial" w:cs="Arial"/>
          <w:bCs/>
          <w:color w:val="000000"/>
          <w:sz w:val="24"/>
          <w:szCs w:val="24"/>
        </w:rPr>
        <w:t xml:space="preserve">In this </w:t>
      </w:r>
      <w:proofErr w:type="gramStart"/>
      <w:r w:rsidR="00564559" w:rsidRPr="00CC0EF5">
        <w:rPr>
          <w:rFonts w:ascii="Arial" w:hAnsi="Arial" w:cs="Arial"/>
          <w:bCs/>
          <w:color w:val="000000"/>
          <w:sz w:val="24"/>
          <w:szCs w:val="24"/>
        </w:rPr>
        <w:t>document</w:t>
      </w:r>
      <w:proofErr w:type="gramEnd"/>
      <w:r w:rsidR="00564559" w:rsidRPr="00CC0EF5">
        <w:rPr>
          <w:rFonts w:ascii="Arial" w:hAnsi="Arial" w:cs="Arial"/>
          <w:bCs/>
          <w:color w:val="000000"/>
          <w:sz w:val="24"/>
          <w:szCs w:val="24"/>
        </w:rPr>
        <w:t xml:space="preserve"> you will find:</w:t>
      </w:r>
    </w:p>
    <w:p w:rsidR="00564559" w:rsidRPr="00CC0EF5" w:rsidRDefault="00564559" w:rsidP="00C20B28">
      <w:pPr>
        <w:autoSpaceDE w:val="0"/>
        <w:autoSpaceDN w:val="0"/>
        <w:adjustRightInd w:val="0"/>
        <w:spacing w:after="0" w:line="240" w:lineRule="auto"/>
        <w:rPr>
          <w:rFonts w:ascii="Arial" w:hAnsi="Arial" w:cs="Arial"/>
          <w:b/>
          <w:bCs/>
          <w:color w:val="000000"/>
          <w:sz w:val="24"/>
          <w:szCs w:val="24"/>
        </w:rPr>
      </w:pPr>
    </w:p>
    <w:p w:rsidR="00564559" w:rsidRPr="00CC0EF5" w:rsidRDefault="00564559" w:rsidP="00564559">
      <w:pPr>
        <w:pStyle w:val="ListParagraph"/>
        <w:numPr>
          <w:ilvl w:val="0"/>
          <w:numId w:val="10"/>
        </w:num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 xml:space="preserve">Guidelines for Students </w:t>
      </w:r>
    </w:p>
    <w:p w:rsidR="00564559" w:rsidRPr="00CC0EF5" w:rsidRDefault="00564559" w:rsidP="00564559">
      <w:pPr>
        <w:pStyle w:val="ListParagraph"/>
        <w:numPr>
          <w:ilvl w:val="0"/>
          <w:numId w:val="10"/>
        </w:num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Academic Programming</w:t>
      </w:r>
    </w:p>
    <w:p w:rsidR="009C33EF" w:rsidRPr="00CC0EF5" w:rsidRDefault="00564559" w:rsidP="00C20B28">
      <w:pPr>
        <w:pStyle w:val="ListParagraph"/>
        <w:numPr>
          <w:ilvl w:val="0"/>
          <w:numId w:val="10"/>
        </w:num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 xml:space="preserve">Student Information </w:t>
      </w:r>
    </w:p>
    <w:p w:rsidR="00A56B5C" w:rsidRPr="00CC0EF5" w:rsidRDefault="00A56B5C" w:rsidP="00C20B28">
      <w:pPr>
        <w:pStyle w:val="ListParagraph"/>
        <w:numPr>
          <w:ilvl w:val="0"/>
          <w:numId w:val="10"/>
        </w:num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Extra Curricular activities</w:t>
      </w:r>
    </w:p>
    <w:p w:rsidR="00A56B5C" w:rsidRPr="00CC0EF5" w:rsidRDefault="00A56B5C" w:rsidP="00C20B28">
      <w:pPr>
        <w:pStyle w:val="ListParagraph"/>
        <w:numPr>
          <w:ilvl w:val="0"/>
          <w:numId w:val="10"/>
        </w:num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Student Services</w:t>
      </w:r>
    </w:p>
    <w:p w:rsidR="00A56B5C" w:rsidRPr="00CC0EF5" w:rsidRDefault="00A56B5C" w:rsidP="00C20B28">
      <w:pPr>
        <w:pStyle w:val="ListParagraph"/>
        <w:numPr>
          <w:ilvl w:val="0"/>
          <w:numId w:val="10"/>
        </w:num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Parent Advisory Council (PAC)</w:t>
      </w:r>
    </w:p>
    <w:p w:rsidR="009C33EF" w:rsidRPr="00CC0EF5" w:rsidRDefault="009C33EF" w:rsidP="00C20B28">
      <w:pPr>
        <w:autoSpaceDE w:val="0"/>
        <w:autoSpaceDN w:val="0"/>
        <w:adjustRightInd w:val="0"/>
        <w:spacing w:after="0" w:line="240" w:lineRule="auto"/>
        <w:rPr>
          <w:rFonts w:ascii="Arial" w:hAnsi="Arial" w:cs="Arial"/>
          <w:b/>
          <w:bCs/>
          <w:color w:val="000000"/>
          <w:sz w:val="24"/>
          <w:szCs w:val="24"/>
        </w:rPr>
      </w:pPr>
    </w:p>
    <w:p w:rsidR="00564559" w:rsidRPr="00CC0EF5" w:rsidRDefault="00564559" w:rsidP="00C835D8">
      <w:pPr>
        <w:pStyle w:val="ListParagraph"/>
        <w:numPr>
          <w:ilvl w:val="0"/>
          <w:numId w:val="14"/>
        </w:num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GUIDELINES FOR STUDENTS</w:t>
      </w:r>
    </w:p>
    <w:p w:rsidR="009C33EF" w:rsidRPr="00CC0EF5" w:rsidRDefault="009C33EF" w:rsidP="00C20B28">
      <w:pPr>
        <w:autoSpaceDE w:val="0"/>
        <w:autoSpaceDN w:val="0"/>
        <w:adjustRightInd w:val="0"/>
        <w:spacing w:after="0" w:line="240" w:lineRule="auto"/>
        <w:rPr>
          <w:rFonts w:ascii="Arial" w:hAnsi="Arial" w:cs="Arial"/>
          <w:b/>
          <w:bCs/>
          <w:color w:val="000000"/>
          <w:sz w:val="24"/>
          <w:szCs w:val="24"/>
        </w:rPr>
      </w:pPr>
    </w:p>
    <w:p w:rsidR="00564559" w:rsidRPr="00CC0EF5" w:rsidRDefault="00564559" w:rsidP="00564559">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SCHOOL POLICIES AND PROCEDURES</w:t>
      </w:r>
    </w:p>
    <w:p w:rsidR="00564559" w:rsidRPr="00CC0EF5" w:rsidRDefault="00564559" w:rsidP="00564559">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Learning is the primary function of </w:t>
      </w:r>
      <w:proofErr w:type="spellStart"/>
      <w:r w:rsidRPr="00CC0EF5">
        <w:rPr>
          <w:rFonts w:ascii="Arial" w:hAnsi="Arial" w:cs="Arial"/>
          <w:color w:val="000000"/>
          <w:sz w:val="24"/>
          <w:szCs w:val="24"/>
        </w:rPr>
        <w:t>Elkford</w:t>
      </w:r>
      <w:proofErr w:type="spellEnd"/>
      <w:r w:rsidRPr="00CC0EF5">
        <w:rPr>
          <w:rFonts w:ascii="Arial" w:hAnsi="Arial" w:cs="Arial"/>
          <w:color w:val="000000"/>
          <w:sz w:val="24"/>
          <w:szCs w:val="24"/>
        </w:rPr>
        <w:t xml:space="preserve"> Secondary </w:t>
      </w:r>
      <w:r w:rsidR="00601F5C" w:rsidRPr="00CC0EF5">
        <w:rPr>
          <w:rFonts w:ascii="Arial" w:hAnsi="Arial" w:cs="Arial"/>
          <w:color w:val="000000"/>
          <w:sz w:val="24"/>
          <w:szCs w:val="24"/>
        </w:rPr>
        <w:t>School. Our programs,</w:t>
      </w:r>
      <w:r w:rsidRPr="00CC0EF5">
        <w:rPr>
          <w:rFonts w:ascii="Arial" w:hAnsi="Arial" w:cs="Arial"/>
          <w:color w:val="000000"/>
          <w:sz w:val="24"/>
          <w:szCs w:val="24"/>
        </w:rPr>
        <w:t xml:space="preserve"> policies, procedures, and rules </w:t>
      </w:r>
      <w:proofErr w:type="gramStart"/>
      <w:r w:rsidRPr="00CC0EF5">
        <w:rPr>
          <w:rFonts w:ascii="Arial" w:hAnsi="Arial" w:cs="Arial"/>
          <w:color w:val="000000"/>
          <w:sz w:val="24"/>
          <w:szCs w:val="24"/>
        </w:rPr>
        <w:t>are designed</w:t>
      </w:r>
      <w:proofErr w:type="gramEnd"/>
      <w:r w:rsidRPr="00CC0EF5">
        <w:rPr>
          <w:rFonts w:ascii="Arial" w:hAnsi="Arial" w:cs="Arial"/>
          <w:color w:val="000000"/>
          <w:sz w:val="24"/>
          <w:szCs w:val="24"/>
        </w:rPr>
        <w:t xml:space="preserve"> to facilitate the performance of the school's primary function. They </w:t>
      </w:r>
      <w:proofErr w:type="gramStart"/>
      <w:r w:rsidRPr="00CC0EF5">
        <w:rPr>
          <w:rFonts w:ascii="Arial" w:hAnsi="Arial" w:cs="Arial"/>
          <w:color w:val="000000"/>
          <w:sz w:val="24"/>
          <w:szCs w:val="24"/>
        </w:rPr>
        <w:t>are also intended</w:t>
      </w:r>
      <w:proofErr w:type="gramEnd"/>
      <w:r w:rsidRPr="00CC0EF5">
        <w:rPr>
          <w:rFonts w:ascii="Arial" w:hAnsi="Arial" w:cs="Arial"/>
          <w:color w:val="000000"/>
          <w:sz w:val="24"/>
          <w:szCs w:val="24"/>
        </w:rPr>
        <w:t xml:space="preserve"> to promote an environment conducive to effective and efficient learning and the need for mutual respect and cooperation among all segments of the school community.</w:t>
      </w:r>
    </w:p>
    <w:p w:rsidR="00564559" w:rsidRPr="00CC0EF5" w:rsidRDefault="00564559" w:rsidP="00564559">
      <w:pPr>
        <w:autoSpaceDE w:val="0"/>
        <w:autoSpaceDN w:val="0"/>
        <w:adjustRightInd w:val="0"/>
        <w:spacing w:after="0" w:line="240" w:lineRule="auto"/>
        <w:rPr>
          <w:rFonts w:ascii="Arial" w:hAnsi="Arial" w:cs="Arial"/>
          <w:b/>
          <w:bCs/>
          <w:color w:val="000000"/>
          <w:sz w:val="24"/>
          <w:szCs w:val="24"/>
        </w:rPr>
      </w:pPr>
    </w:p>
    <w:p w:rsidR="009C33EF" w:rsidRPr="00CC0EF5" w:rsidRDefault="009C33EF" w:rsidP="00C20B28">
      <w:pPr>
        <w:autoSpaceDE w:val="0"/>
        <w:autoSpaceDN w:val="0"/>
        <w:adjustRightInd w:val="0"/>
        <w:spacing w:after="0" w:line="240" w:lineRule="auto"/>
        <w:rPr>
          <w:rFonts w:ascii="Arial" w:hAnsi="Arial" w:cs="Arial"/>
          <w:b/>
          <w:bCs/>
          <w:color w:val="000000"/>
          <w:sz w:val="24"/>
          <w:szCs w:val="24"/>
        </w:rPr>
      </w:pPr>
    </w:p>
    <w:p w:rsidR="00150F68" w:rsidRPr="00CC0EF5" w:rsidRDefault="00150F68" w:rsidP="00150F6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STUDENT CODE OF CONDUCT</w:t>
      </w:r>
    </w:p>
    <w:p w:rsidR="00150F68" w:rsidRPr="00CC0EF5" w:rsidRDefault="00150F68" w:rsidP="00150F68">
      <w:pPr>
        <w:autoSpaceDE w:val="0"/>
        <w:autoSpaceDN w:val="0"/>
        <w:adjustRightInd w:val="0"/>
        <w:spacing w:after="0" w:line="240" w:lineRule="auto"/>
        <w:rPr>
          <w:rFonts w:ascii="Arial" w:hAnsi="Arial" w:cs="Arial"/>
          <w:b/>
          <w:bCs/>
          <w:color w:val="000000"/>
          <w:sz w:val="24"/>
          <w:szCs w:val="24"/>
        </w:rPr>
      </w:pPr>
    </w:p>
    <w:p w:rsidR="00150F68" w:rsidRPr="00CC0EF5" w:rsidRDefault="00150F68" w:rsidP="00150F6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Appropriate student conduct is essential for the orderly and effective operation of the school; this code of conduct is </w:t>
      </w:r>
      <w:r w:rsidR="00601F5C" w:rsidRPr="00CC0EF5">
        <w:rPr>
          <w:rFonts w:ascii="Arial" w:hAnsi="Arial" w:cs="Arial"/>
          <w:color w:val="000000"/>
          <w:sz w:val="24"/>
          <w:szCs w:val="24"/>
        </w:rPr>
        <w:t xml:space="preserve">in place </w:t>
      </w:r>
      <w:r w:rsidRPr="00CC0EF5">
        <w:rPr>
          <w:rFonts w:ascii="Arial" w:hAnsi="Arial" w:cs="Arial"/>
          <w:color w:val="000000"/>
          <w:sz w:val="24"/>
          <w:szCs w:val="24"/>
        </w:rPr>
        <w:t>to help provide an orderly and safe environment in the school. Students are accountable for their actions to administration, teachers, and support staff while on school premises, going to and returning from school and all school approved games and function</w:t>
      </w:r>
      <w:r w:rsidR="00601F5C" w:rsidRPr="00CC0EF5">
        <w:rPr>
          <w:rFonts w:ascii="Arial" w:hAnsi="Arial" w:cs="Arial"/>
          <w:color w:val="000000"/>
          <w:sz w:val="24"/>
          <w:szCs w:val="24"/>
        </w:rPr>
        <w:t>s</w:t>
      </w:r>
      <w:r w:rsidRPr="00CC0EF5">
        <w:rPr>
          <w:rFonts w:ascii="Arial" w:hAnsi="Arial" w:cs="Arial"/>
          <w:color w:val="000000"/>
          <w:sz w:val="24"/>
          <w:szCs w:val="24"/>
        </w:rPr>
        <w:t xml:space="preserve"> whenever and wherever </w:t>
      </w:r>
      <w:r w:rsidR="00601F5C" w:rsidRPr="00CC0EF5">
        <w:rPr>
          <w:rFonts w:ascii="Arial" w:hAnsi="Arial" w:cs="Arial"/>
          <w:color w:val="000000"/>
          <w:sz w:val="24"/>
          <w:szCs w:val="24"/>
        </w:rPr>
        <w:t xml:space="preserve">they </w:t>
      </w:r>
      <w:proofErr w:type="gramStart"/>
      <w:r w:rsidR="00601F5C" w:rsidRPr="00CC0EF5">
        <w:rPr>
          <w:rFonts w:ascii="Arial" w:hAnsi="Arial" w:cs="Arial"/>
          <w:color w:val="000000"/>
          <w:sz w:val="24"/>
          <w:szCs w:val="24"/>
        </w:rPr>
        <w:t xml:space="preserve">are </w:t>
      </w:r>
      <w:r w:rsidRPr="00CC0EF5">
        <w:rPr>
          <w:rFonts w:ascii="Arial" w:hAnsi="Arial" w:cs="Arial"/>
          <w:color w:val="000000"/>
          <w:sz w:val="24"/>
          <w:szCs w:val="24"/>
        </w:rPr>
        <w:t>held</w:t>
      </w:r>
      <w:proofErr w:type="gramEnd"/>
      <w:r w:rsidRPr="00CC0EF5">
        <w:rPr>
          <w:rFonts w:ascii="Arial" w:hAnsi="Arial" w:cs="Arial"/>
          <w:color w:val="000000"/>
          <w:sz w:val="24"/>
          <w:szCs w:val="24"/>
        </w:rPr>
        <w:t>. The School Board requires that teachers and administrative officers must take appropriate progressive disciplinary action when:</w:t>
      </w:r>
    </w:p>
    <w:p w:rsidR="00150F68" w:rsidRPr="00CC0EF5" w:rsidRDefault="00150F68" w:rsidP="00150F6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1. Students fail to abide by the rules of the school.</w:t>
      </w:r>
    </w:p>
    <w:p w:rsidR="00150F68" w:rsidRPr="00CC0EF5" w:rsidRDefault="00150F68" w:rsidP="00150F6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2. Students fail to apply themselves to their studies.</w:t>
      </w:r>
    </w:p>
    <w:p w:rsidR="00150F68" w:rsidRPr="00CC0EF5" w:rsidRDefault="00150F68" w:rsidP="00150F68">
      <w:pPr>
        <w:autoSpaceDE w:val="0"/>
        <w:autoSpaceDN w:val="0"/>
        <w:adjustRightInd w:val="0"/>
        <w:spacing w:after="0" w:line="240" w:lineRule="auto"/>
        <w:rPr>
          <w:rFonts w:ascii="Arial" w:hAnsi="Arial" w:cs="Arial"/>
          <w:b/>
          <w:bCs/>
          <w:color w:val="000000"/>
          <w:sz w:val="24"/>
          <w:szCs w:val="24"/>
        </w:rPr>
      </w:pPr>
    </w:p>
    <w:p w:rsidR="00150F68" w:rsidRPr="00CC0EF5" w:rsidRDefault="00150F68" w:rsidP="00150F6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Dress Code</w:t>
      </w:r>
    </w:p>
    <w:p w:rsidR="00D96AF0" w:rsidRPr="00CC0EF5" w:rsidRDefault="00601F5C" w:rsidP="00601F5C">
      <w:pPr>
        <w:autoSpaceDE w:val="0"/>
        <w:autoSpaceDN w:val="0"/>
        <w:adjustRightInd w:val="0"/>
        <w:spacing w:after="0" w:line="240" w:lineRule="auto"/>
        <w:rPr>
          <w:rFonts w:ascii="Arial" w:hAnsi="Arial" w:cs="Arial"/>
          <w:color w:val="000000"/>
          <w:sz w:val="24"/>
          <w:szCs w:val="24"/>
          <w:lang w:val="en-US"/>
        </w:rPr>
      </w:pPr>
      <w:r w:rsidRPr="00CC0EF5">
        <w:rPr>
          <w:rFonts w:ascii="Arial" w:hAnsi="Arial" w:cs="Arial"/>
          <w:color w:val="000000"/>
          <w:sz w:val="24"/>
          <w:szCs w:val="24"/>
          <w:lang w:val="en-US"/>
        </w:rPr>
        <w:t xml:space="preserve">Our school is an educational community with a focus on high standards of personal conduct in order to promote a positive, safe learning environment. The image of an ESS student is one whose manner of dress reflects a responsible, positive attitude towards school and respect for all. While we recognize that clothing is an avenue for personal expression, we at the same time want to encourage our students to be respectful of the dress code and to maintain a respectful appearance. Students whose clothing </w:t>
      </w:r>
      <w:proofErr w:type="gramStart"/>
      <w:r w:rsidRPr="00CC0EF5">
        <w:rPr>
          <w:rFonts w:ascii="Arial" w:hAnsi="Arial" w:cs="Arial"/>
          <w:color w:val="000000"/>
          <w:sz w:val="24"/>
          <w:szCs w:val="24"/>
          <w:lang w:val="en-US"/>
        </w:rPr>
        <w:t>is deemed</w:t>
      </w:r>
      <w:proofErr w:type="gramEnd"/>
      <w:r w:rsidRPr="00CC0EF5">
        <w:rPr>
          <w:rFonts w:ascii="Arial" w:hAnsi="Arial" w:cs="Arial"/>
          <w:color w:val="000000"/>
          <w:sz w:val="24"/>
          <w:szCs w:val="24"/>
          <w:lang w:val="en-US"/>
        </w:rPr>
        <w:t xml:space="preserve"> by a staff member to be inappropriate, unsafe or inadequate will be respectfully and discreetly asked to change or cover their clothing and in some </w:t>
      </w:r>
      <w:r w:rsidR="00DF4922" w:rsidRPr="00CC0EF5">
        <w:rPr>
          <w:rFonts w:ascii="Arial" w:hAnsi="Arial" w:cs="Arial"/>
          <w:color w:val="000000"/>
          <w:sz w:val="24"/>
          <w:szCs w:val="24"/>
          <w:lang w:val="en-US"/>
        </w:rPr>
        <w:t>instances,</w:t>
      </w:r>
      <w:r w:rsidRPr="00CC0EF5">
        <w:rPr>
          <w:rFonts w:ascii="Arial" w:hAnsi="Arial" w:cs="Arial"/>
          <w:color w:val="000000"/>
          <w:sz w:val="24"/>
          <w:szCs w:val="24"/>
          <w:lang w:val="en-US"/>
        </w:rPr>
        <w:t xml:space="preserve"> a staff member may assist the student in finding a suitable solution for appropriate dress.</w:t>
      </w:r>
    </w:p>
    <w:p w:rsidR="00D96AF0" w:rsidRPr="00CC0EF5" w:rsidRDefault="00D96AF0" w:rsidP="00601F5C">
      <w:pPr>
        <w:autoSpaceDE w:val="0"/>
        <w:autoSpaceDN w:val="0"/>
        <w:adjustRightInd w:val="0"/>
        <w:spacing w:after="0" w:line="240" w:lineRule="auto"/>
        <w:rPr>
          <w:rFonts w:ascii="Arial" w:hAnsi="Arial" w:cs="Arial"/>
          <w:color w:val="000000"/>
          <w:sz w:val="24"/>
          <w:szCs w:val="24"/>
          <w:lang w:val="en-US"/>
        </w:rPr>
      </w:pPr>
    </w:p>
    <w:p w:rsidR="004E6C34" w:rsidRDefault="004E6C34" w:rsidP="00601F5C">
      <w:pPr>
        <w:autoSpaceDE w:val="0"/>
        <w:autoSpaceDN w:val="0"/>
        <w:adjustRightInd w:val="0"/>
        <w:spacing w:after="0" w:line="240" w:lineRule="auto"/>
        <w:rPr>
          <w:rFonts w:ascii="Arial" w:hAnsi="Arial" w:cs="Arial"/>
          <w:color w:val="000000"/>
          <w:sz w:val="24"/>
          <w:szCs w:val="24"/>
          <w:lang w:val="en-US"/>
        </w:rPr>
      </w:pPr>
    </w:p>
    <w:p w:rsidR="004E6C34" w:rsidRDefault="004E6C34" w:rsidP="00601F5C">
      <w:pPr>
        <w:autoSpaceDE w:val="0"/>
        <w:autoSpaceDN w:val="0"/>
        <w:adjustRightInd w:val="0"/>
        <w:spacing w:after="0" w:line="240" w:lineRule="auto"/>
        <w:rPr>
          <w:rFonts w:ascii="Arial" w:hAnsi="Arial" w:cs="Arial"/>
          <w:color w:val="000000"/>
          <w:sz w:val="24"/>
          <w:szCs w:val="24"/>
          <w:lang w:val="en-US"/>
        </w:rPr>
      </w:pPr>
    </w:p>
    <w:p w:rsidR="004E6C34" w:rsidRDefault="004E6C34" w:rsidP="00601F5C">
      <w:pPr>
        <w:autoSpaceDE w:val="0"/>
        <w:autoSpaceDN w:val="0"/>
        <w:adjustRightInd w:val="0"/>
        <w:spacing w:after="0" w:line="240" w:lineRule="auto"/>
        <w:rPr>
          <w:rFonts w:ascii="Arial" w:hAnsi="Arial" w:cs="Arial"/>
          <w:color w:val="000000"/>
          <w:sz w:val="24"/>
          <w:szCs w:val="24"/>
          <w:lang w:val="en-US"/>
        </w:rPr>
      </w:pPr>
    </w:p>
    <w:p w:rsidR="004E6C34" w:rsidRDefault="004E6C34" w:rsidP="00601F5C">
      <w:pPr>
        <w:autoSpaceDE w:val="0"/>
        <w:autoSpaceDN w:val="0"/>
        <w:adjustRightInd w:val="0"/>
        <w:spacing w:after="0" w:line="240" w:lineRule="auto"/>
        <w:rPr>
          <w:rFonts w:ascii="Arial" w:hAnsi="Arial" w:cs="Arial"/>
          <w:color w:val="000000"/>
          <w:sz w:val="24"/>
          <w:szCs w:val="24"/>
          <w:lang w:val="en-US"/>
        </w:rPr>
      </w:pPr>
    </w:p>
    <w:p w:rsidR="00601F5C" w:rsidRPr="00CC0EF5" w:rsidRDefault="00601F5C" w:rsidP="00601F5C">
      <w:pPr>
        <w:autoSpaceDE w:val="0"/>
        <w:autoSpaceDN w:val="0"/>
        <w:adjustRightInd w:val="0"/>
        <w:spacing w:after="0" w:line="240" w:lineRule="auto"/>
        <w:rPr>
          <w:rFonts w:ascii="Arial" w:hAnsi="Arial" w:cs="Arial"/>
          <w:color w:val="000000"/>
          <w:sz w:val="24"/>
          <w:szCs w:val="24"/>
          <w:lang w:val="en-US"/>
        </w:rPr>
      </w:pPr>
      <w:r w:rsidRPr="00CC0EF5">
        <w:rPr>
          <w:rFonts w:ascii="Arial" w:hAnsi="Arial" w:cs="Arial"/>
          <w:color w:val="000000"/>
          <w:sz w:val="24"/>
          <w:szCs w:val="24"/>
          <w:lang w:val="en-US"/>
        </w:rPr>
        <w:lastRenderedPageBreak/>
        <w:t>SPECIFICS:</w:t>
      </w:r>
    </w:p>
    <w:p w:rsidR="00601F5C" w:rsidRPr="00CC0EF5" w:rsidRDefault="00601F5C" w:rsidP="00601F5C">
      <w:pPr>
        <w:numPr>
          <w:ilvl w:val="0"/>
          <w:numId w:val="12"/>
        </w:numPr>
        <w:autoSpaceDE w:val="0"/>
        <w:autoSpaceDN w:val="0"/>
        <w:adjustRightInd w:val="0"/>
        <w:spacing w:after="0" w:line="240" w:lineRule="auto"/>
        <w:rPr>
          <w:rFonts w:ascii="Arial" w:hAnsi="Arial" w:cs="Arial"/>
          <w:color w:val="000000"/>
          <w:sz w:val="24"/>
          <w:szCs w:val="24"/>
          <w:lang w:val="en-US"/>
        </w:rPr>
      </w:pPr>
      <w:r w:rsidRPr="00CC0EF5">
        <w:rPr>
          <w:rFonts w:ascii="Arial" w:hAnsi="Arial" w:cs="Arial"/>
          <w:color w:val="000000"/>
          <w:sz w:val="24"/>
          <w:szCs w:val="24"/>
          <w:lang w:val="en-US"/>
        </w:rPr>
        <w:t>No clothing with symbols/words promoting profanity, racism, drugs, alcohol, or human degradation.</w:t>
      </w:r>
    </w:p>
    <w:p w:rsidR="00601F5C" w:rsidRPr="00CC0EF5" w:rsidRDefault="00601F5C" w:rsidP="00601F5C">
      <w:pPr>
        <w:numPr>
          <w:ilvl w:val="0"/>
          <w:numId w:val="12"/>
        </w:numPr>
        <w:autoSpaceDE w:val="0"/>
        <w:autoSpaceDN w:val="0"/>
        <w:adjustRightInd w:val="0"/>
        <w:spacing w:after="0" w:line="240" w:lineRule="auto"/>
        <w:rPr>
          <w:rFonts w:ascii="Arial" w:hAnsi="Arial" w:cs="Arial"/>
          <w:color w:val="000000"/>
          <w:sz w:val="24"/>
          <w:szCs w:val="24"/>
          <w:lang w:val="en-US"/>
        </w:rPr>
      </w:pPr>
      <w:r w:rsidRPr="00CC0EF5">
        <w:rPr>
          <w:rFonts w:ascii="Arial" w:hAnsi="Arial" w:cs="Arial"/>
          <w:color w:val="000000"/>
          <w:sz w:val="24"/>
          <w:szCs w:val="24"/>
          <w:lang w:val="en-US"/>
        </w:rPr>
        <w:t>Shirts and pants must cover undergarm</w:t>
      </w:r>
      <w:r w:rsidR="00F45F50">
        <w:rPr>
          <w:rFonts w:ascii="Arial" w:hAnsi="Arial" w:cs="Arial"/>
          <w:color w:val="000000"/>
          <w:sz w:val="24"/>
          <w:szCs w:val="24"/>
          <w:lang w:val="en-US"/>
        </w:rPr>
        <w:t>ents, even when bending over.  However, b</w:t>
      </w:r>
      <w:r w:rsidRPr="00CC0EF5">
        <w:rPr>
          <w:rFonts w:ascii="Arial" w:hAnsi="Arial" w:cs="Arial"/>
          <w:color w:val="000000"/>
          <w:sz w:val="24"/>
          <w:szCs w:val="24"/>
          <w:lang w:val="en-US"/>
        </w:rPr>
        <w:t xml:space="preserve">ra straps </w:t>
      </w:r>
      <w:r w:rsidR="00F45F50">
        <w:rPr>
          <w:rFonts w:ascii="Arial" w:hAnsi="Arial" w:cs="Arial"/>
          <w:color w:val="000000"/>
          <w:sz w:val="24"/>
          <w:szCs w:val="24"/>
          <w:lang w:val="en-US"/>
        </w:rPr>
        <w:t>may</w:t>
      </w:r>
      <w:r w:rsidRPr="00CC0EF5">
        <w:rPr>
          <w:rFonts w:ascii="Arial" w:hAnsi="Arial" w:cs="Arial"/>
          <w:color w:val="000000"/>
          <w:sz w:val="24"/>
          <w:szCs w:val="24"/>
          <w:lang w:val="en-US"/>
        </w:rPr>
        <w:t xml:space="preserve"> show by accident.</w:t>
      </w:r>
    </w:p>
    <w:p w:rsidR="00601F5C" w:rsidRPr="00CC0EF5" w:rsidRDefault="00601F5C" w:rsidP="00601F5C">
      <w:pPr>
        <w:numPr>
          <w:ilvl w:val="0"/>
          <w:numId w:val="12"/>
        </w:numPr>
        <w:autoSpaceDE w:val="0"/>
        <w:autoSpaceDN w:val="0"/>
        <w:adjustRightInd w:val="0"/>
        <w:spacing w:after="0" w:line="240" w:lineRule="auto"/>
        <w:rPr>
          <w:rFonts w:ascii="Arial" w:hAnsi="Arial" w:cs="Arial"/>
          <w:color w:val="000000"/>
          <w:sz w:val="24"/>
          <w:szCs w:val="24"/>
          <w:lang w:val="en-US"/>
        </w:rPr>
      </w:pPr>
      <w:r w:rsidRPr="00CC0EF5">
        <w:rPr>
          <w:rFonts w:ascii="Arial" w:hAnsi="Arial" w:cs="Arial"/>
          <w:color w:val="000000"/>
          <w:sz w:val="24"/>
          <w:szCs w:val="24"/>
          <w:lang w:val="en-US"/>
        </w:rPr>
        <w:t>No spaghetti straps or revealing tank tops for both sexes, with the exception that spaghetti strap shirts/dresses may be worn on Fridays</w:t>
      </w:r>
    </w:p>
    <w:p w:rsidR="00601F5C" w:rsidRPr="00CC0EF5" w:rsidRDefault="00601F5C" w:rsidP="00601F5C">
      <w:pPr>
        <w:numPr>
          <w:ilvl w:val="0"/>
          <w:numId w:val="12"/>
        </w:numPr>
        <w:autoSpaceDE w:val="0"/>
        <w:autoSpaceDN w:val="0"/>
        <w:adjustRightInd w:val="0"/>
        <w:spacing w:after="0" w:line="240" w:lineRule="auto"/>
        <w:rPr>
          <w:rFonts w:ascii="Arial" w:hAnsi="Arial" w:cs="Arial"/>
          <w:color w:val="000000"/>
          <w:sz w:val="24"/>
          <w:szCs w:val="24"/>
          <w:lang w:val="en-US"/>
        </w:rPr>
      </w:pPr>
      <w:r w:rsidRPr="00CC0EF5">
        <w:rPr>
          <w:rFonts w:ascii="Arial" w:hAnsi="Arial" w:cs="Arial"/>
          <w:color w:val="000000"/>
          <w:sz w:val="24"/>
          <w:szCs w:val="24"/>
          <w:lang w:val="en-US"/>
        </w:rPr>
        <w:t>Shorts/skirts/pants must cover the bottom (no boxers/underwear hanging out).</w:t>
      </w:r>
    </w:p>
    <w:p w:rsidR="00601F5C" w:rsidRPr="00CC0EF5" w:rsidRDefault="00601F5C" w:rsidP="00601F5C">
      <w:pPr>
        <w:numPr>
          <w:ilvl w:val="0"/>
          <w:numId w:val="12"/>
        </w:numPr>
        <w:autoSpaceDE w:val="0"/>
        <w:autoSpaceDN w:val="0"/>
        <w:adjustRightInd w:val="0"/>
        <w:spacing w:after="0" w:line="240" w:lineRule="auto"/>
        <w:rPr>
          <w:rFonts w:ascii="Arial" w:hAnsi="Arial" w:cs="Arial"/>
          <w:color w:val="000000"/>
          <w:sz w:val="24"/>
          <w:szCs w:val="24"/>
          <w:lang w:val="en-US"/>
        </w:rPr>
      </w:pPr>
      <w:r w:rsidRPr="00CC0EF5">
        <w:rPr>
          <w:rFonts w:ascii="Arial" w:hAnsi="Arial" w:cs="Arial"/>
          <w:color w:val="000000"/>
          <w:sz w:val="24"/>
          <w:szCs w:val="24"/>
          <w:lang w:val="en-US"/>
        </w:rPr>
        <w:t>Skirts/dresses must be mid-thigh length.</w:t>
      </w:r>
    </w:p>
    <w:p w:rsidR="00601F5C" w:rsidRPr="00CC0EF5" w:rsidRDefault="00601F5C" w:rsidP="00601F5C">
      <w:pPr>
        <w:numPr>
          <w:ilvl w:val="0"/>
          <w:numId w:val="12"/>
        </w:numPr>
        <w:autoSpaceDE w:val="0"/>
        <w:autoSpaceDN w:val="0"/>
        <w:adjustRightInd w:val="0"/>
        <w:spacing w:after="0" w:line="240" w:lineRule="auto"/>
        <w:rPr>
          <w:rFonts w:ascii="Arial" w:hAnsi="Arial" w:cs="Arial"/>
          <w:color w:val="000000"/>
          <w:sz w:val="24"/>
          <w:szCs w:val="24"/>
          <w:lang w:val="en-US"/>
        </w:rPr>
      </w:pPr>
      <w:r w:rsidRPr="00CC0EF5">
        <w:rPr>
          <w:rFonts w:ascii="Arial" w:hAnsi="Arial" w:cs="Arial"/>
          <w:color w:val="000000"/>
          <w:sz w:val="24"/>
          <w:szCs w:val="24"/>
          <w:lang w:val="en-US"/>
        </w:rPr>
        <w:t>No crop tops.  Shirts must reach the top of your pants.</w:t>
      </w:r>
    </w:p>
    <w:p w:rsidR="00601F5C" w:rsidRPr="00CC0EF5" w:rsidRDefault="00601F5C" w:rsidP="00601F5C">
      <w:pPr>
        <w:numPr>
          <w:ilvl w:val="0"/>
          <w:numId w:val="12"/>
        </w:numPr>
        <w:autoSpaceDE w:val="0"/>
        <w:autoSpaceDN w:val="0"/>
        <w:adjustRightInd w:val="0"/>
        <w:spacing w:after="0" w:line="240" w:lineRule="auto"/>
        <w:rPr>
          <w:rFonts w:ascii="Arial" w:hAnsi="Arial" w:cs="Arial"/>
          <w:color w:val="000000"/>
          <w:sz w:val="24"/>
          <w:szCs w:val="24"/>
          <w:lang w:val="en-US"/>
        </w:rPr>
      </w:pPr>
      <w:r w:rsidRPr="00CC0EF5">
        <w:rPr>
          <w:rFonts w:ascii="Arial" w:hAnsi="Arial" w:cs="Arial"/>
          <w:color w:val="000000"/>
          <w:sz w:val="24"/>
          <w:szCs w:val="24"/>
          <w:lang w:val="en-US"/>
        </w:rPr>
        <w:t>No excessive cleavage, as deemed by the dress code coordinator (Ms. Russell).</w:t>
      </w:r>
    </w:p>
    <w:p w:rsidR="00601F5C" w:rsidRPr="00CC0EF5" w:rsidRDefault="00601F5C" w:rsidP="00601F5C">
      <w:pPr>
        <w:numPr>
          <w:ilvl w:val="0"/>
          <w:numId w:val="12"/>
        </w:numPr>
        <w:autoSpaceDE w:val="0"/>
        <w:autoSpaceDN w:val="0"/>
        <w:adjustRightInd w:val="0"/>
        <w:spacing w:after="0" w:line="240" w:lineRule="auto"/>
        <w:rPr>
          <w:rFonts w:ascii="Arial" w:hAnsi="Arial" w:cs="Arial"/>
          <w:color w:val="000000"/>
          <w:sz w:val="24"/>
          <w:szCs w:val="24"/>
          <w:lang w:val="en-US"/>
        </w:rPr>
      </w:pPr>
      <w:r w:rsidRPr="00CC0EF5">
        <w:rPr>
          <w:rFonts w:ascii="Arial" w:hAnsi="Arial" w:cs="Arial"/>
          <w:color w:val="000000"/>
          <w:sz w:val="24"/>
          <w:szCs w:val="24"/>
          <w:lang w:val="en-US"/>
        </w:rPr>
        <w:t xml:space="preserve">Hats/tuques/hoodies </w:t>
      </w:r>
      <w:proofErr w:type="gramStart"/>
      <w:r w:rsidRPr="00CC0EF5">
        <w:rPr>
          <w:rFonts w:ascii="Arial" w:hAnsi="Arial" w:cs="Arial"/>
          <w:color w:val="000000"/>
          <w:sz w:val="24"/>
          <w:szCs w:val="24"/>
          <w:lang w:val="en-US"/>
        </w:rPr>
        <w:t>may be worn</w:t>
      </w:r>
      <w:proofErr w:type="gramEnd"/>
      <w:r w:rsidRPr="00CC0EF5">
        <w:rPr>
          <w:rFonts w:ascii="Arial" w:hAnsi="Arial" w:cs="Arial"/>
          <w:color w:val="000000"/>
          <w:sz w:val="24"/>
          <w:szCs w:val="24"/>
          <w:lang w:val="en-US"/>
        </w:rPr>
        <w:t xml:space="preserve"> in the hallways on Fridays and after the final bell each day.  They are not to </w:t>
      </w:r>
      <w:proofErr w:type="gramStart"/>
      <w:r w:rsidRPr="00CC0EF5">
        <w:rPr>
          <w:rFonts w:ascii="Arial" w:hAnsi="Arial" w:cs="Arial"/>
          <w:color w:val="000000"/>
          <w:sz w:val="24"/>
          <w:szCs w:val="24"/>
          <w:lang w:val="en-US"/>
        </w:rPr>
        <w:t>be worn</w:t>
      </w:r>
      <w:proofErr w:type="gramEnd"/>
      <w:r w:rsidRPr="00CC0EF5">
        <w:rPr>
          <w:rFonts w:ascii="Arial" w:hAnsi="Arial" w:cs="Arial"/>
          <w:color w:val="000000"/>
          <w:sz w:val="24"/>
          <w:szCs w:val="24"/>
          <w:lang w:val="en-US"/>
        </w:rPr>
        <w:t xml:space="preserve"> in the classroom/gym.</w:t>
      </w:r>
    </w:p>
    <w:p w:rsidR="00601F5C" w:rsidRPr="00CC0EF5" w:rsidRDefault="00601F5C" w:rsidP="00601F5C">
      <w:pPr>
        <w:numPr>
          <w:ilvl w:val="0"/>
          <w:numId w:val="12"/>
        </w:numPr>
        <w:autoSpaceDE w:val="0"/>
        <w:autoSpaceDN w:val="0"/>
        <w:adjustRightInd w:val="0"/>
        <w:spacing w:after="0" w:line="240" w:lineRule="auto"/>
        <w:rPr>
          <w:rFonts w:ascii="Arial" w:hAnsi="Arial" w:cs="Arial"/>
          <w:color w:val="000000"/>
          <w:sz w:val="24"/>
          <w:szCs w:val="24"/>
          <w:lang w:val="en-US"/>
        </w:rPr>
      </w:pPr>
      <w:r w:rsidRPr="00CC0EF5">
        <w:rPr>
          <w:rFonts w:ascii="Arial" w:hAnsi="Arial" w:cs="Arial"/>
          <w:color w:val="000000"/>
          <w:sz w:val="24"/>
          <w:szCs w:val="24"/>
          <w:lang w:val="en-US"/>
        </w:rPr>
        <w:t xml:space="preserve">Footwear </w:t>
      </w:r>
      <w:proofErr w:type="gramStart"/>
      <w:r w:rsidRPr="00CC0EF5">
        <w:rPr>
          <w:rFonts w:ascii="Arial" w:hAnsi="Arial" w:cs="Arial"/>
          <w:color w:val="000000"/>
          <w:sz w:val="24"/>
          <w:szCs w:val="24"/>
          <w:lang w:val="en-US"/>
        </w:rPr>
        <w:t>must be worn</w:t>
      </w:r>
      <w:proofErr w:type="gramEnd"/>
      <w:r w:rsidRPr="00CC0EF5">
        <w:rPr>
          <w:rFonts w:ascii="Arial" w:hAnsi="Arial" w:cs="Arial"/>
          <w:color w:val="000000"/>
          <w:sz w:val="24"/>
          <w:szCs w:val="24"/>
          <w:lang w:val="en-US"/>
        </w:rPr>
        <w:t xml:space="preserve"> at all times.  (Woodshop, home economics, science, and metal shop may have additional requirements)</w:t>
      </w:r>
    </w:p>
    <w:p w:rsidR="00601F5C" w:rsidRPr="00CC0EF5" w:rsidRDefault="00601F5C" w:rsidP="00601F5C">
      <w:pPr>
        <w:numPr>
          <w:ilvl w:val="0"/>
          <w:numId w:val="12"/>
        </w:numPr>
        <w:autoSpaceDE w:val="0"/>
        <w:autoSpaceDN w:val="0"/>
        <w:adjustRightInd w:val="0"/>
        <w:spacing w:after="0" w:line="240" w:lineRule="auto"/>
        <w:rPr>
          <w:rFonts w:ascii="Arial" w:hAnsi="Arial" w:cs="Arial"/>
          <w:color w:val="000000"/>
          <w:sz w:val="24"/>
          <w:szCs w:val="24"/>
          <w:lang w:val="en-US"/>
        </w:rPr>
      </w:pPr>
      <w:r w:rsidRPr="00CC0EF5">
        <w:rPr>
          <w:rFonts w:ascii="Arial" w:hAnsi="Arial" w:cs="Arial"/>
          <w:color w:val="000000"/>
          <w:sz w:val="24"/>
          <w:szCs w:val="24"/>
          <w:lang w:val="en-US"/>
        </w:rPr>
        <w:t xml:space="preserve"> PE kit (t-shirt and mid-thigh shorts or pants) and runners </w:t>
      </w:r>
      <w:proofErr w:type="gramStart"/>
      <w:r w:rsidRPr="00CC0EF5">
        <w:rPr>
          <w:rFonts w:ascii="Arial" w:hAnsi="Arial" w:cs="Arial"/>
          <w:color w:val="000000"/>
          <w:sz w:val="24"/>
          <w:szCs w:val="24"/>
          <w:lang w:val="en-US"/>
        </w:rPr>
        <w:t>must be worn</w:t>
      </w:r>
      <w:proofErr w:type="gramEnd"/>
      <w:r w:rsidRPr="00CC0EF5">
        <w:rPr>
          <w:rFonts w:ascii="Arial" w:hAnsi="Arial" w:cs="Arial"/>
          <w:color w:val="000000"/>
          <w:sz w:val="24"/>
          <w:szCs w:val="24"/>
          <w:lang w:val="en-US"/>
        </w:rPr>
        <w:t xml:space="preserve"> during PE classes and in the gym at lunch.</w:t>
      </w:r>
    </w:p>
    <w:p w:rsidR="00601F5C" w:rsidRPr="00CC0EF5" w:rsidRDefault="00601F5C" w:rsidP="00601F5C">
      <w:pPr>
        <w:numPr>
          <w:ilvl w:val="0"/>
          <w:numId w:val="12"/>
        </w:numPr>
        <w:autoSpaceDE w:val="0"/>
        <w:autoSpaceDN w:val="0"/>
        <w:adjustRightInd w:val="0"/>
        <w:spacing w:after="0" w:line="240" w:lineRule="auto"/>
        <w:rPr>
          <w:rFonts w:ascii="Arial" w:hAnsi="Arial" w:cs="Arial"/>
          <w:color w:val="000000"/>
          <w:sz w:val="24"/>
          <w:szCs w:val="24"/>
          <w:lang w:val="en-US"/>
        </w:rPr>
      </w:pPr>
      <w:r w:rsidRPr="00CC0EF5">
        <w:rPr>
          <w:rFonts w:ascii="Arial" w:hAnsi="Arial" w:cs="Arial"/>
          <w:color w:val="000000"/>
          <w:sz w:val="24"/>
          <w:szCs w:val="24"/>
          <w:lang w:val="en-US"/>
        </w:rPr>
        <w:t xml:space="preserve"> No purpose-made bed covers/blankets to </w:t>
      </w:r>
      <w:proofErr w:type="gramStart"/>
      <w:r w:rsidRPr="00CC0EF5">
        <w:rPr>
          <w:rFonts w:ascii="Arial" w:hAnsi="Arial" w:cs="Arial"/>
          <w:color w:val="000000"/>
          <w:sz w:val="24"/>
          <w:szCs w:val="24"/>
          <w:lang w:val="en-US"/>
        </w:rPr>
        <w:t>be worn</w:t>
      </w:r>
      <w:proofErr w:type="gramEnd"/>
      <w:r w:rsidRPr="00CC0EF5">
        <w:rPr>
          <w:rFonts w:ascii="Arial" w:hAnsi="Arial" w:cs="Arial"/>
          <w:color w:val="000000"/>
          <w:sz w:val="24"/>
          <w:szCs w:val="24"/>
          <w:lang w:val="en-US"/>
        </w:rPr>
        <w:t xml:space="preserve"> in school.  Ponchos are acceptable.</w:t>
      </w:r>
    </w:p>
    <w:p w:rsidR="00601F5C" w:rsidRPr="00CC0EF5" w:rsidRDefault="00601F5C" w:rsidP="00601F5C">
      <w:pPr>
        <w:autoSpaceDE w:val="0"/>
        <w:autoSpaceDN w:val="0"/>
        <w:adjustRightInd w:val="0"/>
        <w:spacing w:after="0" w:line="240" w:lineRule="auto"/>
        <w:rPr>
          <w:rFonts w:ascii="Arial" w:hAnsi="Arial" w:cs="Arial"/>
          <w:color w:val="000000"/>
          <w:sz w:val="24"/>
          <w:szCs w:val="24"/>
        </w:rPr>
      </w:pPr>
    </w:p>
    <w:p w:rsidR="00601F5C" w:rsidRPr="00CC0EF5" w:rsidRDefault="00601F5C" w:rsidP="00601F5C">
      <w:pPr>
        <w:autoSpaceDE w:val="0"/>
        <w:autoSpaceDN w:val="0"/>
        <w:adjustRightInd w:val="0"/>
        <w:spacing w:after="0" w:line="240" w:lineRule="auto"/>
        <w:rPr>
          <w:rFonts w:ascii="Arial" w:hAnsi="Arial" w:cs="Arial"/>
          <w:b/>
          <w:color w:val="000000"/>
          <w:sz w:val="24"/>
          <w:szCs w:val="24"/>
        </w:rPr>
      </w:pPr>
      <w:r w:rsidRPr="00CC0EF5">
        <w:rPr>
          <w:rFonts w:ascii="Arial" w:hAnsi="Arial" w:cs="Arial"/>
          <w:b/>
          <w:color w:val="000000"/>
          <w:sz w:val="24"/>
          <w:szCs w:val="24"/>
        </w:rPr>
        <w:t>CONSEQUENCES:</w:t>
      </w:r>
    </w:p>
    <w:p w:rsidR="00601F5C" w:rsidRPr="00CC0EF5" w:rsidRDefault="00601F5C" w:rsidP="00601F5C">
      <w:pPr>
        <w:autoSpaceDE w:val="0"/>
        <w:autoSpaceDN w:val="0"/>
        <w:adjustRightInd w:val="0"/>
        <w:spacing w:after="0" w:line="240" w:lineRule="auto"/>
        <w:rPr>
          <w:rFonts w:ascii="Arial" w:hAnsi="Arial" w:cs="Arial"/>
          <w:b/>
          <w:color w:val="000000"/>
          <w:sz w:val="24"/>
          <w:szCs w:val="24"/>
        </w:rPr>
      </w:pPr>
    </w:p>
    <w:p w:rsidR="00601F5C" w:rsidRPr="00CC0EF5" w:rsidRDefault="00601F5C" w:rsidP="00601F5C">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An offender will be given </w:t>
      </w:r>
      <w:proofErr w:type="gramStart"/>
      <w:r w:rsidRPr="00CC0EF5">
        <w:rPr>
          <w:rFonts w:ascii="Arial" w:hAnsi="Arial" w:cs="Arial"/>
          <w:color w:val="000000"/>
          <w:sz w:val="24"/>
          <w:szCs w:val="24"/>
        </w:rPr>
        <w:t>3</w:t>
      </w:r>
      <w:proofErr w:type="gramEnd"/>
      <w:r w:rsidRPr="00CC0EF5">
        <w:rPr>
          <w:rFonts w:ascii="Arial" w:hAnsi="Arial" w:cs="Arial"/>
          <w:color w:val="000000"/>
          <w:sz w:val="24"/>
          <w:szCs w:val="24"/>
        </w:rPr>
        <w:t xml:space="preserve"> warnings and asked to cover up using the provided clothing in the offi</w:t>
      </w:r>
      <w:r w:rsidR="00DF4922" w:rsidRPr="00CC0EF5">
        <w:rPr>
          <w:rFonts w:ascii="Arial" w:hAnsi="Arial" w:cs="Arial"/>
          <w:color w:val="000000"/>
          <w:sz w:val="24"/>
          <w:szCs w:val="24"/>
        </w:rPr>
        <w:t>ce (</w:t>
      </w:r>
      <w:r w:rsidRPr="00CC0EF5">
        <w:rPr>
          <w:rFonts w:ascii="Arial" w:hAnsi="Arial" w:cs="Arial"/>
          <w:color w:val="000000"/>
          <w:sz w:val="24"/>
          <w:szCs w:val="24"/>
        </w:rPr>
        <w:t>IE: ESS t-shirt, shorts etc.</w:t>
      </w:r>
      <w:r w:rsidR="00DF4922" w:rsidRPr="00CC0EF5">
        <w:rPr>
          <w:rFonts w:ascii="Arial" w:hAnsi="Arial" w:cs="Arial"/>
          <w:color w:val="000000"/>
          <w:sz w:val="24"/>
          <w:szCs w:val="24"/>
        </w:rPr>
        <w:t>)</w:t>
      </w:r>
      <w:r w:rsidRPr="00CC0EF5">
        <w:rPr>
          <w:rFonts w:ascii="Arial" w:hAnsi="Arial" w:cs="Arial"/>
          <w:color w:val="000000"/>
          <w:sz w:val="24"/>
          <w:szCs w:val="24"/>
        </w:rPr>
        <w:t xml:space="preserve"> </w:t>
      </w:r>
      <w:proofErr w:type="gramStart"/>
      <w:r w:rsidRPr="00CC0EF5">
        <w:rPr>
          <w:rFonts w:ascii="Arial" w:hAnsi="Arial" w:cs="Arial"/>
          <w:color w:val="000000"/>
          <w:sz w:val="24"/>
          <w:szCs w:val="24"/>
        </w:rPr>
        <w:t>OR</w:t>
      </w:r>
      <w:proofErr w:type="gramEnd"/>
      <w:r w:rsidRPr="00CC0EF5">
        <w:rPr>
          <w:rFonts w:ascii="Arial" w:hAnsi="Arial" w:cs="Arial"/>
          <w:color w:val="000000"/>
          <w:sz w:val="24"/>
          <w:szCs w:val="24"/>
        </w:rPr>
        <w:t xml:space="preserve"> they may go home and find appropriate clothing of their own</w:t>
      </w:r>
      <w:r w:rsidR="00DF4922" w:rsidRPr="00CC0EF5">
        <w:rPr>
          <w:rFonts w:ascii="Arial" w:hAnsi="Arial" w:cs="Arial"/>
          <w:color w:val="000000"/>
          <w:sz w:val="24"/>
          <w:szCs w:val="24"/>
        </w:rPr>
        <w:t>.</w:t>
      </w:r>
    </w:p>
    <w:p w:rsidR="00601F5C" w:rsidRPr="00CC0EF5" w:rsidRDefault="00601F5C" w:rsidP="00601F5C">
      <w:pPr>
        <w:autoSpaceDE w:val="0"/>
        <w:autoSpaceDN w:val="0"/>
        <w:adjustRightInd w:val="0"/>
        <w:spacing w:after="0" w:line="240" w:lineRule="auto"/>
        <w:rPr>
          <w:rFonts w:ascii="Arial" w:hAnsi="Arial" w:cs="Arial"/>
          <w:color w:val="000000"/>
          <w:sz w:val="24"/>
          <w:szCs w:val="24"/>
        </w:rPr>
      </w:pPr>
      <w:proofErr w:type="gramStart"/>
      <w:r w:rsidRPr="00CC0EF5">
        <w:rPr>
          <w:rFonts w:ascii="Arial" w:hAnsi="Arial" w:cs="Arial"/>
          <w:color w:val="000000"/>
          <w:sz w:val="24"/>
          <w:szCs w:val="24"/>
        </w:rPr>
        <w:t>-On each warn</w:t>
      </w:r>
      <w:r w:rsidR="00DF4922" w:rsidRPr="00CC0EF5">
        <w:rPr>
          <w:rFonts w:ascii="Arial" w:hAnsi="Arial" w:cs="Arial"/>
          <w:color w:val="000000"/>
          <w:sz w:val="24"/>
          <w:szCs w:val="24"/>
        </w:rPr>
        <w:t>ing</w:t>
      </w:r>
      <w:proofErr w:type="gramEnd"/>
      <w:r w:rsidR="00DF4922" w:rsidRPr="00CC0EF5">
        <w:rPr>
          <w:rFonts w:ascii="Arial" w:hAnsi="Arial" w:cs="Arial"/>
          <w:color w:val="000000"/>
          <w:sz w:val="24"/>
          <w:szCs w:val="24"/>
        </w:rPr>
        <w:t xml:space="preserve"> their name will be recorded.</w:t>
      </w:r>
    </w:p>
    <w:p w:rsidR="00601F5C" w:rsidRPr="00CC0EF5" w:rsidRDefault="00601F5C" w:rsidP="00601F5C">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-Parents </w:t>
      </w:r>
      <w:proofErr w:type="gramStart"/>
      <w:r w:rsidRPr="00CC0EF5">
        <w:rPr>
          <w:rFonts w:ascii="Arial" w:hAnsi="Arial" w:cs="Arial"/>
          <w:color w:val="000000"/>
          <w:sz w:val="24"/>
          <w:szCs w:val="24"/>
        </w:rPr>
        <w:t>are contacted</w:t>
      </w:r>
      <w:proofErr w:type="gramEnd"/>
      <w:r w:rsidRPr="00CC0EF5">
        <w:rPr>
          <w:rFonts w:ascii="Arial" w:hAnsi="Arial" w:cs="Arial"/>
          <w:color w:val="000000"/>
          <w:sz w:val="24"/>
          <w:szCs w:val="24"/>
        </w:rPr>
        <w:t xml:space="preserve"> by phone after the second warning, to let them know their child has not been adhering to the school’s dress code. </w:t>
      </w:r>
    </w:p>
    <w:p w:rsidR="00601F5C" w:rsidRPr="00CC0EF5" w:rsidRDefault="00601F5C" w:rsidP="00601F5C">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-After the third warning, it goes to the Administration and parents </w:t>
      </w:r>
      <w:proofErr w:type="gramStart"/>
      <w:r w:rsidRPr="00CC0EF5">
        <w:rPr>
          <w:rFonts w:ascii="Arial" w:hAnsi="Arial" w:cs="Arial"/>
          <w:color w:val="000000"/>
          <w:sz w:val="24"/>
          <w:szCs w:val="24"/>
        </w:rPr>
        <w:t>are called</w:t>
      </w:r>
      <w:proofErr w:type="gramEnd"/>
      <w:r w:rsidRPr="00CC0EF5">
        <w:rPr>
          <w:rFonts w:ascii="Arial" w:hAnsi="Arial" w:cs="Arial"/>
          <w:color w:val="000000"/>
          <w:sz w:val="24"/>
          <w:szCs w:val="24"/>
        </w:rPr>
        <w:t xml:space="preserve"> into the school for a family meeting.</w:t>
      </w:r>
    </w:p>
    <w:p w:rsidR="00601F5C" w:rsidRPr="00CC0EF5" w:rsidRDefault="00601F5C" w:rsidP="00601F5C">
      <w:pPr>
        <w:autoSpaceDE w:val="0"/>
        <w:autoSpaceDN w:val="0"/>
        <w:adjustRightInd w:val="0"/>
        <w:spacing w:after="0" w:line="240" w:lineRule="auto"/>
        <w:rPr>
          <w:rFonts w:ascii="Arial" w:hAnsi="Arial" w:cs="Arial"/>
          <w:color w:val="000000"/>
          <w:sz w:val="24"/>
          <w:szCs w:val="24"/>
          <w:lang w:val="en-US"/>
        </w:rPr>
      </w:pPr>
    </w:p>
    <w:p w:rsidR="009A545B" w:rsidRPr="00CC0EF5" w:rsidRDefault="009A545B" w:rsidP="009A545B">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CELL PHONE USE</w:t>
      </w:r>
    </w:p>
    <w:p w:rsidR="009A545B" w:rsidRPr="00CC0EF5" w:rsidRDefault="009A545B" w:rsidP="009A545B">
      <w:pPr>
        <w:autoSpaceDE w:val="0"/>
        <w:autoSpaceDN w:val="0"/>
        <w:adjustRightInd w:val="0"/>
        <w:spacing w:after="0" w:line="240" w:lineRule="auto"/>
        <w:rPr>
          <w:rFonts w:ascii="Arial" w:hAnsi="Arial" w:cs="Arial"/>
          <w:bCs/>
          <w:color w:val="000000"/>
          <w:sz w:val="24"/>
          <w:szCs w:val="24"/>
        </w:rPr>
      </w:pPr>
      <w:r w:rsidRPr="00CC0EF5">
        <w:rPr>
          <w:rFonts w:ascii="Arial" w:hAnsi="Arial" w:cs="Arial"/>
          <w:bCs/>
          <w:color w:val="000000"/>
          <w:sz w:val="24"/>
          <w:szCs w:val="24"/>
        </w:rPr>
        <w:t xml:space="preserve">We believe that cell phones and other digital devices can play a vital communication role during </w:t>
      </w:r>
      <w:proofErr w:type="gramStart"/>
      <w:r w:rsidRPr="00CC0EF5">
        <w:rPr>
          <w:rFonts w:ascii="Arial" w:hAnsi="Arial" w:cs="Arial"/>
          <w:bCs/>
          <w:color w:val="000000"/>
          <w:sz w:val="24"/>
          <w:szCs w:val="24"/>
        </w:rPr>
        <w:t>emergency situations</w:t>
      </w:r>
      <w:proofErr w:type="gramEnd"/>
      <w:r w:rsidRPr="00CC0EF5">
        <w:rPr>
          <w:rFonts w:ascii="Arial" w:hAnsi="Arial" w:cs="Arial"/>
          <w:bCs/>
          <w:color w:val="000000"/>
          <w:sz w:val="24"/>
          <w:szCs w:val="24"/>
        </w:rPr>
        <w:t xml:space="preserve">.  However, the ordinary use of cell phones and digital products in school situations can be disruptive to the educational environment.  Students may carry cell phones, but they </w:t>
      </w:r>
      <w:proofErr w:type="gramStart"/>
      <w:r w:rsidRPr="00CC0EF5">
        <w:rPr>
          <w:rFonts w:ascii="Arial" w:hAnsi="Arial" w:cs="Arial"/>
          <w:bCs/>
          <w:color w:val="000000"/>
          <w:sz w:val="24"/>
          <w:szCs w:val="24"/>
        </w:rPr>
        <w:t>must be turned off</w:t>
      </w:r>
      <w:proofErr w:type="gramEnd"/>
      <w:r w:rsidRPr="00CC0EF5">
        <w:rPr>
          <w:rFonts w:ascii="Arial" w:hAnsi="Arial" w:cs="Arial"/>
          <w:bCs/>
          <w:color w:val="000000"/>
          <w:sz w:val="24"/>
          <w:szCs w:val="24"/>
        </w:rPr>
        <w:t xml:space="preserve"> during school activities unless directed by their teachers for educational or emergency purposes.</w:t>
      </w:r>
      <w:r w:rsidR="004B2DCD" w:rsidRPr="00CC0EF5">
        <w:rPr>
          <w:rFonts w:ascii="Arial" w:hAnsi="Arial" w:cs="Arial"/>
          <w:bCs/>
          <w:color w:val="000000"/>
          <w:sz w:val="24"/>
          <w:szCs w:val="24"/>
        </w:rPr>
        <w:t xml:space="preserve">  Parents please phone the office during school hours if you wish to speak to your </w:t>
      </w:r>
      <w:proofErr w:type="gramStart"/>
      <w:r w:rsidR="004B2DCD" w:rsidRPr="00CC0EF5">
        <w:rPr>
          <w:rFonts w:ascii="Arial" w:hAnsi="Arial" w:cs="Arial"/>
          <w:bCs/>
          <w:color w:val="000000"/>
          <w:sz w:val="24"/>
          <w:szCs w:val="24"/>
        </w:rPr>
        <w:t>child(</w:t>
      </w:r>
      <w:proofErr w:type="spellStart"/>
      <w:proofErr w:type="gramEnd"/>
      <w:r w:rsidR="004B2DCD" w:rsidRPr="00CC0EF5">
        <w:rPr>
          <w:rFonts w:ascii="Arial" w:hAnsi="Arial" w:cs="Arial"/>
          <w:bCs/>
          <w:color w:val="000000"/>
          <w:sz w:val="24"/>
          <w:szCs w:val="24"/>
        </w:rPr>
        <w:t>ren</w:t>
      </w:r>
      <w:proofErr w:type="spellEnd"/>
      <w:r w:rsidR="004B2DCD" w:rsidRPr="00CC0EF5">
        <w:rPr>
          <w:rFonts w:ascii="Arial" w:hAnsi="Arial" w:cs="Arial"/>
          <w:bCs/>
          <w:color w:val="000000"/>
          <w:sz w:val="24"/>
          <w:szCs w:val="24"/>
        </w:rPr>
        <w:t>).</w:t>
      </w:r>
      <w:r w:rsidRPr="00CC0EF5">
        <w:rPr>
          <w:rFonts w:ascii="Arial" w:hAnsi="Arial" w:cs="Arial"/>
          <w:bCs/>
          <w:color w:val="000000"/>
          <w:sz w:val="24"/>
          <w:szCs w:val="24"/>
        </w:rPr>
        <w:t xml:space="preserve">    </w:t>
      </w:r>
    </w:p>
    <w:p w:rsidR="009A545B" w:rsidRPr="00CC0EF5" w:rsidRDefault="009A545B" w:rsidP="009A545B">
      <w:pPr>
        <w:autoSpaceDE w:val="0"/>
        <w:autoSpaceDN w:val="0"/>
        <w:adjustRightInd w:val="0"/>
        <w:spacing w:after="0" w:line="240" w:lineRule="auto"/>
        <w:rPr>
          <w:rFonts w:ascii="Arial" w:hAnsi="Arial" w:cs="Arial"/>
          <w:b/>
          <w:bCs/>
          <w:color w:val="000000"/>
          <w:sz w:val="24"/>
          <w:szCs w:val="24"/>
        </w:rPr>
      </w:pPr>
    </w:p>
    <w:p w:rsidR="00150F68" w:rsidRPr="00CC0EF5" w:rsidRDefault="00150F68" w:rsidP="00150F6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Fire Extinguishers/Alarms/Exits</w:t>
      </w:r>
    </w:p>
    <w:p w:rsidR="00150F68" w:rsidRPr="00CC0EF5" w:rsidRDefault="00150F68" w:rsidP="00150F6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Any student who tampers with such safety equipment </w:t>
      </w:r>
      <w:proofErr w:type="gramStart"/>
      <w:r w:rsidRPr="00CC0EF5">
        <w:rPr>
          <w:rFonts w:ascii="Arial" w:hAnsi="Arial" w:cs="Arial"/>
          <w:color w:val="000000"/>
          <w:sz w:val="24"/>
          <w:szCs w:val="24"/>
        </w:rPr>
        <w:t>will be automatically suspended</w:t>
      </w:r>
      <w:proofErr w:type="gramEnd"/>
      <w:r w:rsidRPr="00CC0EF5">
        <w:rPr>
          <w:rFonts w:ascii="Arial" w:hAnsi="Arial" w:cs="Arial"/>
          <w:color w:val="000000"/>
          <w:sz w:val="24"/>
          <w:szCs w:val="24"/>
        </w:rPr>
        <w:t xml:space="preserve">. The RCMP </w:t>
      </w:r>
      <w:proofErr w:type="gramStart"/>
      <w:r w:rsidRPr="00CC0EF5">
        <w:rPr>
          <w:rFonts w:ascii="Arial" w:hAnsi="Arial" w:cs="Arial"/>
          <w:color w:val="000000"/>
          <w:sz w:val="24"/>
          <w:szCs w:val="24"/>
        </w:rPr>
        <w:t>will be notified</w:t>
      </w:r>
      <w:proofErr w:type="gramEnd"/>
      <w:r w:rsidRPr="00CC0EF5">
        <w:rPr>
          <w:rFonts w:ascii="Arial" w:hAnsi="Arial" w:cs="Arial"/>
          <w:color w:val="000000"/>
          <w:sz w:val="24"/>
          <w:szCs w:val="24"/>
        </w:rPr>
        <w:t>.</w:t>
      </w:r>
    </w:p>
    <w:p w:rsidR="00150F68" w:rsidRPr="00CC0EF5" w:rsidRDefault="00150F68" w:rsidP="00150F68">
      <w:pPr>
        <w:autoSpaceDE w:val="0"/>
        <w:autoSpaceDN w:val="0"/>
        <w:adjustRightInd w:val="0"/>
        <w:spacing w:after="0" w:line="240" w:lineRule="auto"/>
        <w:rPr>
          <w:rFonts w:ascii="Arial" w:hAnsi="Arial" w:cs="Arial"/>
          <w:b/>
          <w:bCs/>
          <w:color w:val="000000"/>
          <w:sz w:val="24"/>
          <w:szCs w:val="24"/>
        </w:rPr>
      </w:pPr>
    </w:p>
    <w:p w:rsidR="00ED0FEC" w:rsidRPr="00CC0EF5" w:rsidRDefault="00ED0FEC" w:rsidP="00150F68">
      <w:pPr>
        <w:autoSpaceDE w:val="0"/>
        <w:autoSpaceDN w:val="0"/>
        <w:adjustRightInd w:val="0"/>
        <w:spacing w:after="0" w:line="240" w:lineRule="auto"/>
        <w:rPr>
          <w:rFonts w:ascii="Arial" w:hAnsi="Arial" w:cs="Arial"/>
          <w:b/>
          <w:bCs/>
          <w:color w:val="000000"/>
          <w:sz w:val="24"/>
          <w:szCs w:val="24"/>
        </w:rPr>
      </w:pPr>
    </w:p>
    <w:p w:rsidR="0085082C" w:rsidRPr="00CC0EF5" w:rsidRDefault="0085082C" w:rsidP="00150F68">
      <w:pPr>
        <w:autoSpaceDE w:val="0"/>
        <w:autoSpaceDN w:val="0"/>
        <w:adjustRightInd w:val="0"/>
        <w:spacing w:after="0" w:line="240" w:lineRule="auto"/>
        <w:rPr>
          <w:rFonts w:ascii="Arial" w:hAnsi="Arial" w:cs="Arial"/>
          <w:b/>
          <w:bCs/>
          <w:color w:val="000000"/>
          <w:sz w:val="24"/>
          <w:szCs w:val="24"/>
        </w:rPr>
      </w:pPr>
    </w:p>
    <w:p w:rsidR="0085082C" w:rsidRPr="00CC0EF5" w:rsidRDefault="0085082C" w:rsidP="00150F68">
      <w:pPr>
        <w:autoSpaceDE w:val="0"/>
        <w:autoSpaceDN w:val="0"/>
        <w:adjustRightInd w:val="0"/>
        <w:spacing w:after="0" w:line="240" w:lineRule="auto"/>
        <w:rPr>
          <w:rFonts w:ascii="Arial" w:hAnsi="Arial" w:cs="Arial"/>
          <w:b/>
          <w:bCs/>
          <w:color w:val="000000"/>
          <w:sz w:val="24"/>
          <w:szCs w:val="24"/>
        </w:rPr>
      </w:pPr>
    </w:p>
    <w:p w:rsidR="00ED0FEC" w:rsidRPr="00CC0EF5" w:rsidRDefault="00ED0FEC" w:rsidP="00150F68">
      <w:pPr>
        <w:autoSpaceDE w:val="0"/>
        <w:autoSpaceDN w:val="0"/>
        <w:adjustRightInd w:val="0"/>
        <w:spacing w:after="0" w:line="240" w:lineRule="auto"/>
        <w:rPr>
          <w:rFonts w:ascii="Arial" w:hAnsi="Arial" w:cs="Arial"/>
          <w:b/>
          <w:bCs/>
          <w:color w:val="000000"/>
          <w:sz w:val="24"/>
          <w:szCs w:val="24"/>
        </w:rPr>
      </w:pPr>
    </w:p>
    <w:p w:rsidR="00150F68" w:rsidRPr="00CC0EF5" w:rsidRDefault="00150F68" w:rsidP="00150F6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Food</w:t>
      </w:r>
      <w:r w:rsidR="009A545B" w:rsidRPr="00CC0EF5">
        <w:rPr>
          <w:rFonts w:ascii="Arial" w:hAnsi="Arial" w:cs="Arial"/>
          <w:b/>
          <w:bCs/>
          <w:color w:val="000000"/>
          <w:sz w:val="24"/>
          <w:szCs w:val="24"/>
        </w:rPr>
        <w:t xml:space="preserve"> and Peanuts</w:t>
      </w:r>
    </w:p>
    <w:p w:rsidR="00150F68" w:rsidRPr="00CC0EF5" w:rsidRDefault="009A545B" w:rsidP="00150F6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Food</w:t>
      </w:r>
      <w:r w:rsidR="00150F68" w:rsidRPr="00CC0EF5">
        <w:rPr>
          <w:rFonts w:ascii="Arial" w:hAnsi="Arial" w:cs="Arial"/>
          <w:color w:val="000000"/>
          <w:sz w:val="24"/>
          <w:szCs w:val="24"/>
        </w:rPr>
        <w:t xml:space="preserve"> in classrooms during regul</w:t>
      </w:r>
      <w:r w:rsidRPr="00CC0EF5">
        <w:rPr>
          <w:rFonts w:ascii="Arial" w:hAnsi="Arial" w:cs="Arial"/>
          <w:color w:val="000000"/>
          <w:sz w:val="24"/>
          <w:szCs w:val="24"/>
        </w:rPr>
        <w:t xml:space="preserve">ar instruction is unacceptable. </w:t>
      </w:r>
      <w:r w:rsidR="00150F68" w:rsidRPr="00CC0EF5">
        <w:rPr>
          <w:rFonts w:ascii="Arial" w:hAnsi="Arial" w:cs="Arial"/>
          <w:color w:val="000000"/>
          <w:sz w:val="24"/>
          <w:szCs w:val="24"/>
        </w:rPr>
        <w:t>We are a peanut aware school. Please do not bring peanut products to school.</w:t>
      </w:r>
      <w:r w:rsidRPr="00CC0EF5">
        <w:rPr>
          <w:rFonts w:ascii="Arial" w:hAnsi="Arial" w:cs="Arial"/>
          <w:color w:val="000000"/>
          <w:sz w:val="24"/>
          <w:szCs w:val="24"/>
        </w:rPr>
        <w:t xml:space="preserve">  Water bottles with plain water is acceptable.</w:t>
      </w:r>
    </w:p>
    <w:p w:rsidR="00DF4922" w:rsidRPr="00CC0EF5" w:rsidRDefault="00DF4922" w:rsidP="00150F68">
      <w:pPr>
        <w:autoSpaceDE w:val="0"/>
        <w:autoSpaceDN w:val="0"/>
        <w:adjustRightInd w:val="0"/>
        <w:spacing w:after="0" w:line="240" w:lineRule="auto"/>
        <w:rPr>
          <w:rFonts w:ascii="Arial" w:hAnsi="Arial" w:cs="Arial"/>
          <w:b/>
          <w:bCs/>
          <w:color w:val="000000"/>
          <w:sz w:val="24"/>
          <w:szCs w:val="24"/>
        </w:rPr>
      </w:pPr>
    </w:p>
    <w:p w:rsidR="00150F68" w:rsidRPr="00CC0EF5" w:rsidRDefault="00150F68" w:rsidP="00150F6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Gymnasium</w:t>
      </w:r>
    </w:p>
    <w:p w:rsidR="00150F68" w:rsidRPr="00CC0EF5" w:rsidRDefault="00150F68" w:rsidP="00150F6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Students </w:t>
      </w:r>
      <w:proofErr w:type="gramStart"/>
      <w:r w:rsidRPr="00CC0EF5">
        <w:rPr>
          <w:rFonts w:ascii="Arial" w:hAnsi="Arial" w:cs="Arial"/>
          <w:color w:val="000000"/>
          <w:sz w:val="24"/>
          <w:szCs w:val="24"/>
        </w:rPr>
        <w:t>are only allowed</w:t>
      </w:r>
      <w:proofErr w:type="gramEnd"/>
      <w:r w:rsidRPr="00CC0EF5">
        <w:rPr>
          <w:rFonts w:ascii="Arial" w:hAnsi="Arial" w:cs="Arial"/>
          <w:color w:val="000000"/>
          <w:sz w:val="24"/>
          <w:szCs w:val="24"/>
        </w:rPr>
        <w:t xml:space="preserve"> to wear non</w:t>
      </w:r>
      <w:r w:rsidRPr="00CC0EF5">
        <w:rPr>
          <w:rFonts w:ascii="Cambria Math" w:hAnsi="Cambria Math" w:cs="Cambria Math"/>
          <w:color w:val="000000"/>
          <w:sz w:val="24"/>
          <w:szCs w:val="24"/>
        </w:rPr>
        <w:t>‐</w:t>
      </w:r>
      <w:r w:rsidRPr="00CC0EF5">
        <w:rPr>
          <w:rFonts w:ascii="Arial" w:hAnsi="Arial" w:cs="Arial"/>
          <w:color w:val="000000"/>
          <w:sz w:val="24"/>
          <w:szCs w:val="24"/>
        </w:rPr>
        <w:t xml:space="preserve">marking gym shoes on the gymnasium floor. Students </w:t>
      </w:r>
      <w:proofErr w:type="gramStart"/>
      <w:r w:rsidRPr="00CC0EF5">
        <w:rPr>
          <w:rFonts w:ascii="Arial" w:hAnsi="Arial" w:cs="Arial"/>
          <w:color w:val="000000"/>
          <w:sz w:val="24"/>
          <w:szCs w:val="24"/>
        </w:rPr>
        <w:t>are only allowed</w:t>
      </w:r>
      <w:proofErr w:type="gramEnd"/>
      <w:r w:rsidRPr="00CC0EF5">
        <w:rPr>
          <w:rFonts w:ascii="Arial" w:hAnsi="Arial" w:cs="Arial"/>
          <w:color w:val="000000"/>
          <w:sz w:val="24"/>
          <w:szCs w:val="24"/>
        </w:rPr>
        <w:t xml:space="preserve"> in the gymnasium when</w:t>
      </w:r>
      <w:r w:rsidR="00640289" w:rsidRPr="00CC0EF5">
        <w:rPr>
          <w:rFonts w:ascii="Arial" w:hAnsi="Arial" w:cs="Arial"/>
          <w:color w:val="000000"/>
          <w:sz w:val="24"/>
          <w:szCs w:val="24"/>
        </w:rPr>
        <w:t xml:space="preserve"> a teacher supervisor is assigned to them</w:t>
      </w:r>
      <w:r w:rsidRPr="00CC0EF5">
        <w:rPr>
          <w:rFonts w:ascii="Arial" w:hAnsi="Arial" w:cs="Arial"/>
          <w:color w:val="000000"/>
          <w:sz w:val="24"/>
          <w:szCs w:val="24"/>
        </w:rPr>
        <w:t xml:space="preserve">. Breaking these rules will result in loss of gym privileges. NO food or drink is to </w:t>
      </w:r>
      <w:proofErr w:type="gramStart"/>
      <w:r w:rsidRPr="00CC0EF5">
        <w:rPr>
          <w:rFonts w:ascii="Arial" w:hAnsi="Arial" w:cs="Arial"/>
          <w:color w:val="000000"/>
          <w:sz w:val="24"/>
          <w:szCs w:val="24"/>
        </w:rPr>
        <w:t>be taken</w:t>
      </w:r>
      <w:proofErr w:type="gramEnd"/>
      <w:r w:rsidRPr="00CC0EF5">
        <w:rPr>
          <w:rFonts w:ascii="Arial" w:hAnsi="Arial" w:cs="Arial"/>
          <w:color w:val="000000"/>
          <w:sz w:val="24"/>
          <w:szCs w:val="24"/>
        </w:rPr>
        <w:t xml:space="preserve"> into the gym.</w:t>
      </w:r>
    </w:p>
    <w:p w:rsidR="00150F68" w:rsidRPr="00CC0EF5" w:rsidRDefault="00150F68" w:rsidP="00150F68">
      <w:pPr>
        <w:autoSpaceDE w:val="0"/>
        <w:autoSpaceDN w:val="0"/>
        <w:adjustRightInd w:val="0"/>
        <w:spacing w:after="0" w:line="240" w:lineRule="auto"/>
        <w:rPr>
          <w:rFonts w:ascii="Arial" w:hAnsi="Arial" w:cs="Arial"/>
          <w:b/>
          <w:bCs/>
          <w:color w:val="000000"/>
          <w:sz w:val="24"/>
          <w:szCs w:val="24"/>
        </w:rPr>
      </w:pPr>
    </w:p>
    <w:p w:rsidR="00150F68" w:rsidRPr="00CC0EF5" w:rsidRDefault="00150F68" w:rsidP="00150F6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Hallway Behaviour</w:t>
      </w:r>
    </w:p>
    <w:p w:rsidR="00150F68" w:rsidRPr="00CC0EF5" w:rsidRDefault="00150F68" w:rsidP="00150F6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Students are to be courteous and keep noise levels to a minimum in the hallways when classes are in session and between classes. Students are to avoid the use o</w:t>
      </w:r>
      <w:r w:rsidR="00E64932" w:rsidRPr="00CC0EF5">
        <w:rPr>
          <w:rFonts w:ascii="Arial" w:hAnsi="Arial" w:cs="Arial"/>
          <w:color w:val="000000"/>
          <w:sz w:val="24"/>
          <w:szCs w:val="24"/>
        </w:rPr>
        <w:t>f profane or abusive language or</w:t>
      </w:r>
      <w:r w:rsidRPr="00CC0EF5">
        <w:rPr>
          <w:rFonts w:ascii="Arial" w:hAnsi="Arial" w:cs="Arial"/>
          <w:color w:val="000000"/>
          <w:sz w:val="24"/>
          <w:szCs w:val="24"/>
        </w:rPr>
        <w:t xml:space="preserve"> gestures and </w:t>
      </w:r>
      <w:r w:rsidR="00E64932" w:rsidRPr="00CC0EF5">
        <w:rPr>
          <w:rFonts w:ascii="Arial" w:hAnsi="Arial" w:cs="Arial"/>
          <w:color w:val="000000"/>
          <w:sz w:val="24"/>
          <w:szCs w:val="24"/>
        </w:rPr>
        <w:t xml:space="preserve">are to </w:t>
      </w:r>
      <w:r w:rsidRPr="00CC0EF5">
        <w:rPr>
          <w:rFonts w:ascii="Arial" w:hAnsi="Arial" w:cs="Arial"/>
          <w:color w:val="000000"/>
          <w:sz w:val="24"/>
          <w:szCs w:val="24"/>
        </w:rPr>
        <w:t>treat their fellow students and school staff with respect at all times.</w:t>
      </w:r>
    </w:p>
    <w:p w:rsidR="00150F68" w:rsidRPr="00CC0EF5" w:rsidRDefault="00150F68" w:rsidP="00150F68">
      <w:pPr>
        <w:autoSpaceDE w:val="0"/>
        <w:autoSpaceDN w:val="0"/>
        <w:adjustRightInd w:val="0"/>
        <w:spacing w:after="0" w:line="240" w:lineRule="auto"/>
        <w:rPr>
          <w:rFonts w:ascii="Arial" w:hAnsi="Arial" w:cs="Arial"/>
          <w:b/>
          <w:bCs/>
          <w:color w:val="000000"/>
          <w:sz w:val="24"/>
          <w:szCs w:val="24"/>
        </w:rPr>
      </w:pPr>
    </w:p>
    <w:p w:rsidR="00150F68" w:rsidRPr="00CC0EF5" w:rsidRDefault="00150F68" w:rsidP="00150F6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Classroom Behaviour</w:t>
      </w:r>
    </w:p>
    <w:p w:rsidR="00150F68" w:rsidRPr="00CC0EF5" w:rsidRDefault="00150F68" w:rsidP="00150F6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Students </w:t>
      </w:r>
      <w:proofErr w:type="gramStart"/>
      <w:r w:rsidRPr="00CC0EF5">
        <w:rPr>
          <w:rFonts w:ascii="Arial" w:hAnsi="Arial" w:cs="Arial"/>
          <w:color w:val="000000"/>
          <w:sz w:val="24"/>
          <w:szCs w:val="24"/>
        </w:rPr>
        <w:t>are expected</w:t>
      </w:r>
      <w:proofErr w:type="gramEnd"/>
      <w:r w:rsidRPr="00CC0EF5">
        <w:rPr>
          <w:rFonts w:ascii="Arial" w:hAnsi="Arial" w:cs="Arial"/>
          <w:color w:val="000000"/>
          <w:sz w:val="24"/>
          <w:szCs w:val="24"/>
        </w:rPr>
        <w:t xml:space="preserve"> to behave in a respectful manner in all classes and to follow the classroom guidelines set by each teacher. They are to cooperate in following instructions by the teacher and in participating in the lessons presented in a manner that will not disrupt the learning environment.</w:t>
      </w:r>
    </w:p>
    <w:p w:rsidR="009A545B" w:rsidRPr="00CC0EF5" w:rsidRDefault="009A545B" w:rsidP="009A545B">
      <w:pPr>
        <w:autoSpaceDE w:val="0"/>
        <w:autoSpaceDN w:val="0"/>
        <w:adjustRightInd w:val="0"/>
        <w:spacing w:after="0" w:line="240" w:lineRule="auto"/>
        <w:rPr>
          <w:rFonts w:ascii="Arial" w:hAnsi="Arial" w:cs="Arial"/>
          <w:b/>
          <w:bCs/>
          <w:color w:val="000000"/>
          <w:sz w:val="24"/>
          <w:szCs w:val="24"/>
        </w:rPr>
      </w:pPr>
    </w:p>
    <w:p w:rsidR="009A545B" w:rsidRPr="00CC0EF5" w:rsidRDefault="009A545B" w:rsidP="009A545B">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PROTOCOL FOR PARENTAL CONCERNS</w:t>
      </w:r>
    </w:p>
    <w:p w:rsidR="009A545B" w:rsidRPr="00CC0EF5" w:rsidRDefault="009A545B" w:rsidP="009A545B">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If you have a question or concern with your child`s </w:t>
      </w:r>
      <w:r w:rsidR="00E64932" w:rsidRPr="00CC0EF5">
        <w:rPr>
          <w:rFonts w:ascii="Arial" w:hAnsi="Arial" w:cs="Arial"/>
          <w:color w:val="000000"/>
          <w:sz w:val="24"/>
          <w:szCs w:val="24"/>
        </w:rPr>
        <w:t>progress,</w:t>
      </w:r>
      <w:r w:rsidRPr="00CC0EF5">
        <w:rPr>
          <w:rFonts w:ascii="Arial" w:hAnsi="Arial" w:cs="Arial"/>
          <w:color w:val="000000"/>
          <w:sz w:val="24"/>
          <w:szCs w:val="24"/>
        </w:rPr>
        <w:t xml:space="preserve"> please consult the classroom teacher first.  </w:t>
      </w:r>
    </w:p>
    <w:p w:rsidR="009A545B" w:rsidRPr="00CC0EF5" w:rsidRDefault="009A545B" w:rsidP="009A545B">
      <w:pPr>
        <w:autoSpaceDE w:val="0"/>
        <w:autoSpaceDN w:val="0"/>
        <w:adjustRightInd w:val="0"/>
        <w:spacing w:after="0" w:line="240" w:lineRule="auto"/>
        <w:rPr>
          <w:rFonts w:ascii="Arial" w:hAnsi="Arial" w:cs="Arial"/>
          <w:b/>
          <w:bCs/>
          <w:color w:val="000000"/>
          <w:sz w:val="24"/>
          <w:szCs w:val="24"/>
        </w:rPr>
      </w:pPr>
    </w:p>
    <w:p w:rsidR="001C2FC0" w:rsidRPr="00CC0EF5" w:rsidRDefault="001C2FC0" w:rsidP="009A545B">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noProof/>
          <w:color w:val="000000"/>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44450</wp:posOffset>
                </wp:positionV>
                <wp:extent cx="6210300" cy="23050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210300" cy="230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C34" w:rsidRDefault="004E6C34" w:rsidP="001C2FC0">
                            <w:pPr>
                              <w:jc w:val="center"/>
                            </w:pPr>
                            <w:r>
                              <w:rPr>
                                <w:noProof/>
                                <w:lang w:val="en-US"/>
                              </w:rPr>
                              <w:drawing>
                                <wp:inline distT="0" distB="0" distL="0" distR="0" wp14:anchorId="358BF6B9" wp14:editId="3075B7E9">
                                  <wp:extent cx="3013779" cy="2257425"/>
                                  <wp:effectExtent l="0" t="0" r="0" b="0"/>
                                  <wp:docPr id="13" name="Picture 13" descr="https://encrypted-tbn0.gstatic.com/images?q=tbn:ANd9GcQzS4mGW-K7FtulBG6988--JZ03RIF3fa3iWdiSIRerZQU7AJUz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zS4mGW-K7FtulBG6988--JZ03RIF3fa3iWdiSIRerZQU7AJUz0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3779" cy="2257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4.5pt;margin-top:3.5pt;width:489pt;height:18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" fillcolor="white [3201]" strokeweight=".5pt">
                <v:textbox>
                  <w:txbxContent>
                    <w:p w:rsidR="004E6C34" w:rsidRDefault="004E6C34" w:rsidP="001C2FC0">
                      <w:pPr>
                        <w:jc w:val="center"/>
                      </w:pPr>
                      <w:r>
                        <w:rPr>
                          <w:noProof/>
                          <w:lang w:val="en-US"/>
                        </w:rPr>
                        <w:drawing>
                          <wp:inline distT="0" distB="0" distL="0" distR="0" wp14:anchorId="358BF6B9" wp14:editId="3075B7E9">
                            <wp:extent cx="3013779" cy="2257425"/>
                            <wp:effectExtent l="0" t="0" r="0" b="0"/>
                            <wp:docPr id="13" name="Picture 13" descr="https://encrypted-tbn0.gstatic.com/images?q=tbn:ANd9GcQzS4mGW-K7FtulBG6988--JZ03RIF3fa3iWdiSIRerZQU7AJUz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zS4mGW-K7FtulBG6988--JZ03RIF3fa3iWdiSIRerZQU7AJUz0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3779" cy="2257425"/>
                                    </a:xfrm>
                                    <a:prstGeom prst="rect">
                                      <a:avLst/>
                                    </a:prstGeom>
                                    <a:noFill/>
                                    <a:ln>
                                      <a:noFill/>
                                    </a:ln>
                                  </pic:spPr>
                                </pic:pic>
                              </a:graphicData>
                            </a:graphic>
                          </wp:inline>
                        </w:drawing>
                      </w:r>
                    </w:p>
                  </w:txbxContent>
                </v:textbox>
              </v:shape>
            </w:pict>
          </mc:Fallback>
        </mc:AlternateContent>
      </w:r>
    </w:p>
    <w:p w:rsidR="001C2FC0" w:rsidRPr="00CC0EF5" w:rsidRDefault="001C2FC0" w:rsidP="009A545B">
      <w:pPr>
        <w:autoSpaceDE w:val="0"/>
        <w:autoSpaceDN w:val="0"/>
        <w:adjustRightInd w:val="0"/>
        <w:spacing w:after="0" w:line="240" w:lineRule="auto"/>
        <w:rPr>
          <w:rFonts w:ascii="Arial" w:hAnsi="Arial" w:cs="Arial"/>
          <w:b/>
          <w:bCs/>
          <w:color w:val="000000"/>
          <w:sz w:val="24"/>
          <w:szCs w:val="24"/>
        </w:rPr>
      </w:pPr>
    </w:p>
    <w:p w:rsidR="001C2FC0" w:rsidRPr="00CC0EF5" w:rsidRDefault="001C2FC0" w:rsidP="009A545B">
      <w:pPr>
        <w:autoSpaceDE w:val="0"/>
        <w:autoSpaceDN w:val="0"/>
        <w:adjustRightInd w:val="0"/>
        <w:spacing w:after="0" w:line="240" w:lineRule="auto"/>
        <w:rPr>
          <w:rFonts w:ascii="Arial" w:hAnsi="Arial" w:cs="Arial"/>
          <w:b/>
          <w:bCs/>
          <w:color w:val="000000"/>
          <w:sz w:val="24"/>
          <w:szCs w:val="24"/>
        </w:rPr>
      </w:pPr>
    </w:p>
    <w:p w:rsidR="001C2FC0" w:rsidRPr="00CC0EF5" w:rsidRDefault="001C2FC0" w:rsidP="009A545B">
      <w:pPr>
        <w:autoSpaceDE w:val="0"/>
        <w:autoSpaceDN w:val="0"/>
        <w:adjustRightInd w:val="0"/>
        <w:spacing w:after="0" w:line="240" w:lineRule="auto"/>
        <w:rPr>
          <w:rFonts w:ascii="Arial" w:hAnsi="Arial" w:cs="Arial"/>
          <w:b/>
          <w:bCs/>
          <w:color w:val="000000"/>
          <w:sz w:val="24"/>
          <w:szCs w:val="24"/>
        </w:rPr>
      </w:pPr>
    </w:p>
    <w:p w:rsidR="001C2FC0" w:rsidRPr="00CC0EF5" w:rsidRDefault="001C2FC0" w:rsidP="009A545B">
      <w:pPr>
        <w:autoSpaceDE w:val="0"/>
        <w:autoSpaceDN w:val="0"/>
        <w:adjustRightInd w:val="0"/>
        <w:spacing w:after="0" w:line="240" w:lineRule="auto"/>
        <w:rPr>
          <w:rFonts w:ascii="Arial" w:hAnsi="Arial" w:cs="Arial"/>
          <w:b/>
          <w:bCs/>
          <w:color w:val="000000"/>
          <w:sz w:val="24"/>
          <w:szCs w:val="24"/>
        </w:rPr>
      </w:pPr>
    </w:p>
    <w:p w:rsidR="001C2FC0" w:rsidRPr="00CC0EF5" w:rsidRDefault="001C2FC0" w:rsidP="009A545B">
      <w:pPr>
        <w:autoSpaceDE w:val="0"/>
        <w:autoSpaceDN w:val="0"/>
        <w:adjustRightInd w:val="0"/>
        <w:spacing w:after="0" w:line="240" w:lineRule="auto"/>
        <w:rPr>
          <w:rFonts w:ascii="Arial" w:hAnsi="Arial" w:cs="Arial"/>
          <w:b/>
          <w:bCs/>
          <w:color w:val="000000"/>
          <w:sz w:val="24"/>
          <w:szCs w:val="24"/>
        </w:rPr>
      </w:pPr>
    </w:p>
    <w:p w:rsidR="001C2FC0" w:rsidRPr="00CC0EF5" w:rsidRDefault="001C2FC0" w:rsidP="009A545B">
      <w:pPr>
        <w:autoSpaceDE w:val="0"/>
        <w:autoSpaceDN w:val="0"/>
        <w:adjustRightInd w:val="0"/>
        <w:spacing w:after="0" w:line="240" w:lineRule="auto"/>
        <w:rPr>
          <w:rFonts w:ascii="Arial" w:hAnsi="Arial" w:cs="Arial"/>
          <w:b/>
          <w:bCs/>
          <w:color w:val="000000"/>
          <w:sz w:val="24"/>
          <w:szCs w:val="24"/>
        </w:rPr>
      </w:pPr>
    </w:p>
    <w:p w:rsidR="001C2FC0" w:rsidRPr="00CC0EF5" w:rsidRDefault="001C2FC0" w:rsidP="009A545B">
      <w:pPr>
        <w:autoSpaceDE w:val="0"/>
        <w:autoSpaceDN w:val="0"/>
        <w:adjustRightInd w:val="0"/>
        <w:spacing w:after="0" w:line="240" w:lineRule="auto"/>
        <w:rPr>
          <w:rFonts w:ascii="Arial" w:hAnsi="Arial" w:cs="Arial"/>
          <w:b/>
          <w:bCs/>
          <w:color w:val="000000"/>
          <w:sz w:val="24"/>
          <w:szCs w:val="24"/>
        </w:rPr>
      </w:pPr>
    </w:p>
    <w:p w:rsidR="001C2FC0" w:rsidRPr="00CC0EF5" w:rsidRDefault="001C2FC0" w:rsidP="009A545B">
      <w:pPr>
        <w:autoSpaceDE w:val="0"/>
        <w:autoSpaceDN w:val="0"/>
        <w:adjustRightInd w:val="0"/>
        <w:spacing w:after="0" w:line="240" w:lineRule="auto"/>
        <w:rPr>
          <w:rFonts w:ascii="Arial" w:hAnsi="Arial" w:cs="Arial"/>
          <w:b/>
          <w:bCs/>
          <w:color w:val="000000"/>
          <w:sz w:val="24"/>
          <w:szCs w:val="24"/>
        </w:rPr>
      </w:pPr>
    </w:p>
    <w:p w:rsidR="001C2FC0" w:rsidRPr="00CC0EF5" w:rsidRDefault="001C2FC0" w:rsidP="009A545B">
      <w:pPr>
        <w:autoSpaceDE w:val="0"/>
        <w:autoSpaceDN w:val="0"/>
        <w:adjustRightInd w:val="0"/>
        <w:spacing w:after="0" w:line="240" w:lineRule="auto"/>
        <w:rPr>
          <w:rFonts w:ascii="Arial" w:hAnsi="Arial" w:cs="Arial"/>
          <w:b/>
          <w:bCs/>
          <w:color w:val="000000"/>
          <w:sz w:val="24"/>
          <w:szCs w:val="24"/>
        </w:rPr>
      </w:pPr>
    </w:p>
    <w:p w:rsidR="00150F68" w:rsidRPr="00CC0EF5" w:rsidRDefault="001C2FC0" w:rsidP="00640289">
      <w:pPr>
        <w:rPr>
          <w:rFonts w:ascii="Arial" w:hAnsi="Arial" w:cs="Arial"/>
          <w:b/>
          <w:bCs/>
          <w:color w:val="000000"/>
          <w:sz w:val="24"/>
          <w:szCs w:val="24"/>
        </w:rPr>
      </w:pPr>
      <w:r w:rsidRPr="00CC0EF5">
        <w:rPr>
          <w:rFonts w:ascii="Arial" w:hAnsi="Arial" w:cs="Arial"/>
          <w:b/>
          <w:bCs/>
          <w:color w:val="000000"/>
          <w:sz w:val="24"/>
          <w:szCs w:val="24"/>
        </w:rPr>
        <w:br w:type="page"/>
      </w:r>
      <w:r w:rsidR="00150F68" w:rsidRPr="00CC0EF5">
        <w:rPr>
          <w:rFonts w:ascii="Arial" w:hAnsi="Arial" w:cs="Arial"/>
          <w:b/>
          <w:bCs/>
          <w:color w:val="000000"/>
          <w:sz w:val="24"/>
          <w:szCs w:val="24"/>
        </w:rPr>
        <w:lastRenderedPageBreak/>
        <w:t>Spectator's Code of Conduct</w:t>
      </w:r>
    </w:p>
    <w:p w:rsidR="00150F68" w:rsidRPr="00CC0EF5" w:rsidRDefault="00150F68" w:rsidP="00150F6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Spectators are encouraged and welcomed to attend </w:t>
      </w:r>
      <w:proofErr w:type="spellStart"/>
      <w:r w:rsidRPr="00CC0EF5">
        <w:rPr>
          <w:rFonts w:ascii="Arial" w:hAnsi="Arial" w:cs="Arial"/>
          <w:color w:val="000000"/>
          <w:sz w:val="24"/>
          <w:szCs w:val="24"/>
        </w:rPr>
        <w:t>Elkford</w:t>
      </w:r>
      <w:proofErr w:type="spellEnd"/>
      <w:r w:rsidRPr="00CC0EF5">
        <w:rPr>
          <w:rFonts w:ascii="Arial" w:hAnsi="Arial" w:cs="Arial"/>
          <w:color w:val="000000"/>
          <w:sz w:val="24"/>
          <w:szCs w:val="24"/>
        </w:rPr>
        <w:t xml:space="preserve"> Secondary School. As a member of the BC School Sports Association, </w:t>
      </w:r>
      <w:proofErr w:type="spellStart"/>
      <w:r w:rsidRPr="00CC0EF5">
        <w:rPr>
          <w:rFonts w:ascii="Arial" w:hAnsi="Arial" w:cs="Arial"/>
          <w:color w:val="000000"/>
          <w:sz w:val="24"/>
          <w:szCs w:val="24"/>
        </w:rPr>
        <w:t>Elkford</w:t>
      </w:r>
      <w:proofErr w:type="spellEnd"/>
      <w:r w:rsidRPr="00CC0EF5">
        <w:rPr>
          <w:rFonts w:ascii="Arial" w:hAnsi="Arial" w:cs="Arial"/>
          <w:color w:val="000000"/>
          <w:sz w:val="24"/>
          <w:szCs w:val="24"/>
        </w:rPr>
        <w:t xml:space="preserve"> Secondary expects spectators to abide by their code of conduct. Spectators should:</w:t>
      </w:r>
    </w:p>
    <w:p w:rsidR="00150F68" w:rsidRPr="00CC0EF5" w:rsidRDefault="00150F68" w:rsidP="00150F68">
      <w:pPr>
        <w:autoSpaceDE w:val="0"/>
        <w:autoSpaceDN w:val="0"/>
        <w:adjustRightInd w:val="0"/>
        <w:spacing w:after="0" w:line="240" w:lineRule="auto"/>
        <w:ind w:firstLine="720"/>
        <w:rPr>
          <w:rFonts w:ascii="Arial" w:hAnsi="Arial" w:cs="Arial"/>
          <w:color w:val="000000"/>
          <w:sz w:val="24"/>
          <w:szCs w:val="24"/>
        </w:rPr>
      </w:pPr>
      <w:r w:rsidRPr="00CC0EF5">
        <w:rPr>
          <w:rFonts w:ascii="Arial" w:hAnsi="Arial" w:cs="Arial"/>
          <w:color w:val="000000"/>
          <w:sz w:val="24"/>
          <w:szCs w:val="24"/>
        </w:rPr>
        <w:t>2.3.1 Treat Everyone with Respect</w:t>
      </w:r>
    </w:p>
    <w:p w:rsidR="00150F68" w:rsidRPr="00CC0EF5" w:rsidRDefault="00150F68" w:rsidP="00150F68">
      <w:pPr>
        <w:autoSpaceDE w:val="0"/>
        <w:autoSpaceDN w:val="0"/>
        <w:adjustRightInd w:val="0"/>
        <w:spacing w:after="0" w:line="240" w:lineRule="auto"/>
        <w:ind w:left="720" w:firstLine="720"/>
        <w:rPr>
          <w:rFonts w:ascii="Arial" w:hAnsi="Arial" w:cs="Arial"/>
          <w:color w:val="000000"/>
          <w:sz w:val="24"/>
          <w:szCs w:val="24"/>
        </w:rPr>
      </w:pPr>
      <w:r w:rsidRPr="00CC0EF5">
        <w:rPr>
          <w:rFonts w:ascii="Arial" w:hAnsi="Arial" w:cs="Arial"/>
          <w:color w:val="000000"/>
          <w:sz w:val="24"/>
          <w:szCs w:val="24"/>
        </w:rPr>
        <w:t xml:space="preserve">a) </w:t>
      </w:r>
      <w:proofErr w:type="gramStart"/>
      <w:r w:rsidRPr="00CC0EF5">
        <w:rPr>
          <w:rFonts w:ascii="Arial" w:hAnsi="Arial" w:cs="Arial"/>
          <w:color w:val="000000"/>
          <w:sz w:val="24"/>
          <w:szCs w:val="24"/>
        </w:rPr>
        <w:t>cheer</w:t>
      </w:r>
      <w:proofErr w:type="gramEnd"/>
      <w:r w:rsidRPr="00CC0EF5">
        <w:rPr>
          <w:rFonts w:ascii="Arial" w:hAnsi="Arial" w:cs="Arial"/>
          <w:color w:val="000000"/>
          <w:sz w:val="24"/>
          <w:szCs w:val="24"/>
        </w:rPr>
        <w:t xml:space="preserve"> in a positive manner for all competitors</w:t>
      </w:r>
    </w:p>
    <w:p w:rsidR="00150F68" w:rsidRPr="00CC0EF5" w:rsidRDefault="00150F68" w:rsidP="00150F68">
      <w:pPr>
        <w:autoSpaceDE w:val="0"/>
        <w:autoSpaceDN w:val="0"/>
        <w:adjustRightInd w:val="0"/>
        <w:spacing w:after="0" w:line="240" w:lineRule="auto"/>
        <w:ind w:left="720" w:firstLine="720"/>
        <w:rPr>
          <w:rFonts w:ascii="Arial" w:hAnsi="Arial" w:cs="Arial"/>
          <w:color w:val="000000"/>
          <w:sz w:val="24"/>
          <w:szCs w:val="24"/>
        </w:rPr>
      </w:pPr>
      <w:r w:rsidRPr="00CC0EF5">
        <w:rPr>
          <w:rFonts w:ascii="Arial" w:hAnsi="Arial" w:cs="Arial"/>
          <w:color w:val="000000"/>
          <w:sz w:val="24"/>
          <w:szCs w:val="24"/>
        </w:rPr>
        <w:t xml:space="preserve">b) </w:t>
      </w:r>
      <w:proofErr w:type="gramStart"/>
      <w:r w:rsidRPr="00CC0EF5">
        <w:rPr>
          <w:rFonts w:ascii="Arial" w:hAnsi="Arial" w:cs="Arial"/>
          <w:color w:val="000000"/>
          <w:sz w:val="24"/>
          <w:szCs w:val="24"/>
        </w:rPr>
        <w:t>respect</w:t>
      </w:r>
      <w:proofErr w:type="gramEnd"/>
      <w:r w:rsidRPr="00CC0EF5">
        <w:rPr>
          <w:rFonts w:ascii="Arial" w:hAnsi="Arial" w:cs="Arial"/>
          <w:color w:val="000000"/>
          <w:sz w:val="24"/>
          <w:szCs w:val="24"/>
        </w:rPr>
        <w:t xml:space="preserve"> the decisions of the officials</w:t>
      </w:r>
    </w:p>
    <w:p w:rsidR="00150F68" w:rsidRPr="00CC0EF5" w:rsidRDefault="00150F68" w:rsidP="00150F68">
      <w:pPr>
        <w:autoSpaceDE w:val="0"/>
        <w:autoSpaceDN w:val="0"/>
        <w:adjustRightInd w:val="0"/>
        <w:spacing w:after="0" w:line="240" w:lineRule="auto"/>
        <w:ind w:left="720" w:firstLine="720"/>
        <w:rPr>
          <w:rFonts w:ascii="Arial" w:hAnsi="Arial" w:cs="Arial"/>
          <w:color w:val="000000"/>
          <w:sz w:val="24"/>
          <w:szCs w:val="24"/>
        </w:rPr>
      </w:pPr>
      <w:r w:rsidRPr="00CC0EF5">
        <w:rPr>
          <w:rFonts w:ascii="Arial" w:hAnsi="Arial" w:cs="Arial"/>
          <w:color w:val="000000"/>
          <w:sz w:val="24"/>
          <w:szCs w:val="24"/>
        </w:rPr>
        <w:t xml:space="preserve">c) </w:t>
      </w:r>
      <w:proofErr w:type="gramStart"/>
      <w:r w:rsidRPr="00CC0EF5">
        <w:rPr>
          <w:rFonts w:ascii="Arial" w:hAnsi="Arial" w:cs="Arial"/>
          <w:color w:val="000000"/>
          <w:sz w:val="24"/>
          <w:szCs w:val="24"/>
        </w:rPr>
        <w:t>not</w:t>
      </w:r>
      <w:proofErr w:type="gramEnd"/>
      <w:r w:rsidRPr="00CC0EF5">
        <w:rPr>
          <w:rFonts w:ascii="Arial" w:hAnsi="Arial" w:cs="Arial"/>
          <w:color w:val="000000"/>
          <w:sz w:val="24"/>
          <w:szCs w:val="24"/>
        </w:rPr>
        <w:t xml:space="preserve"> interfere with the play or competition</w:t>
      </w:r>
    </w:p>
    <w:p w:rsidR="00150F68" w:rsidRPr="00CC0EF5" w:rsidRDefault="00150F68" w:rsidP="00150F68">
      <w:pPr>
        <w:autoSpaceDE w:val="0"/>
        <w:autoSpaceDN w:val="0"/>
        <w:adjustRightInd w:val="0"/>
        <w:spacing w:after="0" w:line="240" w:lineRule="auto"/>
        <w:ind w:left="1440"/>
        <w:rPr>
          <w:rFonts w:ascii="Arial" w:hAnsi="Arial" w:cs="Arial"/>
          <w:color w:val="000000"/>
          <w:sz w:val="24"/>
          <w:szCs w:val="24"/>
        </w:rPr>
      </w:pPr>
      <w:r w:rsidRPr="00CC0EF5">
        <w:rPr>
          <w:rFonts w:ascii="Arial" w:hAnsi="Arial" w:cs="Arial"/>
          <w:color w:val="000000"/>
          <w:sz w:val="24"/>
          <w:szCs w:val="24"/>
        </w:rPr>
        <w:t xml:space="preserve">d) </w:t>
      </w:r>
      <w:proofErr w:type="gramStart"/>
      <w:r w:rsidRPr="00CC0EF5">
        <w:rPr>
          <w:rFonts w:ascii="Arial" w:hAnsi="Arial" w:cs="Arial"/>
          <w:color w:val="000000"/>
          <w:sz w:val="24"/>
          <w:szCs w:val="24"/>
        </w:rPr>
        <w:t>be</w:t>
      </w:r>
      <w:proofErr w:type="gramEnd"/>
      <w:r w:rsidRPr="00CC0EF5">
        <w:rPr>
          <w:rFonts w:ascii="Arial" w:hAnsi="Arial" w:cs="Arial"/>
          <w:color w:val="000000"/>
          <w:sz w:val="24"/>
          <w:szCs w:val="24"/>
        </w:rPr>
        <w:t xml:space="preserve"> courteous and respectful of other spectators, all competitors, coaches, event organizers and officials</w:t>
      </w:r>
    </w:p>
    <w:p w:rsidR="00150F68" w:rsidRPr="00CC0EF5" w:rsidRDefault="00150F68" w:rsidP="00150F68">
      <w:pPr>
        <w:autoSpaceDE w:val="0"/>
        <w:autoSpaceDN w:val="0"/>
        <w:adjustRightInd w:val="0"/>
        <w:spacing w:after="0" w:line="240" w:lineRule="auto"/>
        <w:ind w:left="1440"/>
        <w:rPr>
          <w:rFonts w:ascii="Arial" w:hAnsi="Arial" w:cs="Arial"/>
          <w:color w:val="000000"/>
          <w:sz w:val="24"/>
          <w:szCs w:val="24"/>
        </w:rPr>
      </w:pPr>
    </w:p>
    <w:p w:rsidR="00150F68" w:rsidRPr="00CC0EF5" w:rsidRDefault="00150F68" w:rsidP="00150F68">
      <w:pPr>
        <w:autoSpaceDE w:val="0"/>
        <w:autoSpaceDN w:val="0"/>
        <w:adjustRightInd w:val="0"/>
        <w:spacing w:after="0" w:line="240" w:lineRule="auto"/>
        <w:ind w:firstLine="720"/>
        <w:rPr>
          <w:rFonts w:ascii="Arial" w:hAnsi="Arial" w:cs="Arial"/>
          <w:color w:val="000000"/>
          <w:sz w:val="24"/>
          <w:szCs w:val="24"/>
        </w:rPr>
      </w:pPr>
      <w:r w:rsidRPr="00CC0EF5">
        <w:rPr>
          <w:rFonts w:ascii="Arial" w:hAnsi="Arial" w:cs="Arial"/>
          <w:color w:val="000000"/>
          <w:sz w:val="24"/>
          <w:szCs w:val="24"/>
        </w:rPr>
        <w:t>2.3.2 Exercise Self Control at All Times</w:t>
      </w:r>
    </w:p>
    <w:p w:rsidR="00150F68" w:rsidRPr="00CC0EF5" w:rsidRDefault="00150F68" w:rsidP="00150F68">
      <w:pPr>
        <w:autoSpaceDE w:val="0"/>
        <w:autoSpaceDN w:val="0"/>
        <w:adjustRightInd w:val="0"/>
        <w:spacing w:after="0" w:line="240" w:lineRule="auto"/>
        <w:ind w:left="1440"/>
        <w:rPr>
          <w:rFonts w:ascii="Arial" w:hAnsi="Arial" w:cs="Arial"/>
          <w:color w:val="000000"/>
          <w:sz w:val="24"/>
          <w:szCs w:val="24"/>
        </w:rPr>
      </w:pPr>
      <w:r w:rsidRPr="00CC0EF5">
        <w:rPr>
          <w:rFonts w:ascii="Arial" w:hAnsi="Arial" w:cs="Arial"/>
          <w:color w:val="000000"/>
          <w:sz w:val="24"/>
          <w:szCs w:val="24"/>
        </w:rPr>
        <w:t xml:space="preserve">a) </w:t>
      </w:r>
      <w:proofErr w:type="gramStart"/>
      <w:r w:rsidRPr="00CC0EF5">
        <w:rPr>
          <w:rFonts w:ascii="Arial" w:hAnsi="Arial" w:cs="Arial"/>
          <w:color w:val="000000"/>
          <w:sz w:val="24"/>
          <w:szCs w:val="24"/>
        </w:rPr>
        <w:t>respect</w:t>
      </w:r>
      <w:proofErr w:type="gramEnd"/>
      <w:r w:rsidRPr="00CC0EF5">
        <w:rPr>
          <w:rFonts w:ascii="Arial" w:hAnsi="Arial" w:cs="Arial"/>
          <w:color w:val="000000"/>
          <w:sz w:val="24"/>
          <w:szCs w:val="24"/>
        </w:rPr>
        <w:t xml:space="preserve"> the rules and regulations of the facility</w:t>
      </w:r>
    </w:p>
    <w:p w:rsidR="00150F68" w:rsidRPr="00CC0EF5" w:rsidRDefault="00150F68" w:rsidP="00150F68">
      <w:pPr>
        <w:autoSpaceDE w:val="0"/>
        <w:autoSpaceDN w:val="0"/>
        <w:adjustRightInd w:val="0"/>
        <w:spacing w:after="0" w:line="240" w:lineRule="auto"/>
        <w:ind w:left="720" w:firstLine="720"/>
        <w:rPr>
          <w:rFonts w:ascii="Arial" w:hAnsi="Arial" w:cs="Arial"/>
          <w:color w:val="000000"/>
          <w:sz w:val="24"/>
          <w:szCs w:val="24"/>
        </w:rPr>
      </w:pPr>
      <w:r w:rsidRPr="00CC0EF5">
        <w:rPr>
          <w:rFonts w:ascii="Arial" w:hAnsi="Arial" w:cs="Arial"/>
          <w:color w:val="000000"/>
          <w:sz w:val="24"/>
          <w:szCs w:val="24"/>
        </w:rPr>
        <w:t xml:space="preserve">b) </w:t>
      </w:r>
      <w:proofErr w:type="gramStart"/>
      <w:r w:rsidRPr="00CC0EF5">
        <w:rPr>
          <w:rFonts w:ascii="Arial" w:hAnsi="Arial" w:cs="Arial"/>
          <w:color w:val="000000"/>
          <w:sz w:val="24"/>
          <w:szCs w:val="24"/>
        </w:rPr>
        <w:t>refrain</w:t>
      </w:r>
      <w:proofErr w:type="gramEnd"/>
      <w:r w:rsidRPr="00CC0EF5">
        <w:rPr>
          <w:rFonts w:ascii="Arial" w:hAnsi="Arial" w:cs="Arial"/>
          <w:color w:val="000000"/>
          <w:sz w:val="24"/>
          <w:szCs w:val="24"/>
        </w:rPr>
        <w:t xml:space="preserve"> from the use of foul or profane language</w:t>
      </w:r>
    </w:p>
    <w:p w:rsidR="00150F68" w:rsidRPr="00CC0EF5" w:rsidRDefault="00150F68" w:rsidP="00150F68">
      <w:pPr>
        <w:autoSpaceDE w:val="0"/>
        <w:autoSpaceDN w:val="0"/>
        <w:adjustRightInd w:val="0"/>
        <w:spacing w:after="0" w:line="240" w:lineRule="auto"/>
        <w:ind w:left="720" w:firstLine="720"/>
        <w:rPr>
          <w:rFonts w:ascii="Arial" w:hAnsi="Arial" w:cs="Arial"/>
          <w:color w:val="000000"/>
          <w:sz w:val="24"/>
          <w:szCs w:val="24"/>
        </w:rPr>
      </w:pPr>
      <w:r w:rsidRPr="00CC0EF5">
        <w:rPr>
          <w:rFonts w:ascii="Arial" w:hAnsi="Arial" w:cs="Arial"/>
          <w:color w:val="000000"/>
          <w:sz w:val="24"/>
          <w:szCs w:val="24"/>
        </w:rPr>
        <w:t xml:space="preserve">c) </w:t>
      </w:r>
      <w:proofErr w:type="gramStart"/>
      <w:r w:rsidRPr="00CC0EF5">
        <w:rPr>
          <w:rFonts w:ascii="Arial" w:hAnsi="Arial" w:cs="Arial"/>
          <w:color w:val="000000"/>
          <w:sz w:val="24"/>
          <w:szCs w:val="24"/>
        </w:rPr>
        <w:t>refrain</w:t>
      </w:r>
      <w:proofErr w:type="gramEnd"/>
      <w:r w:rsidRPr="00CC0EF5">
        <w:rPr>
          <w:rFonts w:ascii="Arial" w:hAnsi="Arial" w:cs="Arial"/>
          <w:color w:val="000000"/>
          <w:sz w:val="24"/>
          <w:szCs w:val="24"/>
        </w:rPr>
        <w:t xml:space="preserve"> from the use of physical force of any kind.</w:t>
      </w:r>
    </w:p>
    <w:p w:rsidR="00150F68" w:rsidRPr="00CC0EF5" w:rsidRDefault="00150F68" w:rsidP="00150F68">
      <w:pPr>
        <w:autoSpaceDE w:val="0"/>
        <w:autoSpaceDN w:val="0"/>
        <w:adjustRightInd w:val="0"/>
        <w:spacing w:after="0" w:line="240" w:lineRule="auto"/>
        <w:rPr>
          <w:rFonts w:ascii="Arial" w:hAnsi="Arial" w:cs="Arial"/>
          <w:b/>
          <w:bCs/>
          <w:color w:val="000000"/>
          <w:sz w:val="24"/>
          <w:szCs w:val="24"/>
        </w:rPr>
      </w:pPr>
    </w:p>
    <w:p w:rsidR="009A545B" w:rsidRPr="00CC0EF5" w:rsidRDefault="009A545B" w:rsidP="009A545B">
      <w:pPr>
        <w:autoSpaceDE w:val="0"/>
        <w:autoSpaceDN w:val="0"/>
        <w:adjustRightInd w:val="0"/>
        <w:spacing w:after="0" w:line="240" w:lineRule="auto"/>
        <w:rPr>
          <w:rFonts w:ascii="Arial" w:hAnsi="Arial" w:cs="Arial"/>
          <w:b/>
          <w:bCs/>
          <w:color w:val="000000"/>
          <w:sz w:val="24"/>
          <w:szCs w:val="24"/>
        </w:rPr>
      </w:pPr>
    </w:p>
    <w:p w:rsidR="009A545B" w:rsidRPr="00CC0EF5" w:rsidRDefault="009A545B" w:rsidP="009A545B">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Drugs/Alcohol/Tobacco</w:t>
      </w:r>
    </w:p>
    <w:p w:rsidR="009A545B" w:rsidRPr="00CC0EF5" w:rsidRDefault="009A545B" w:rsidP="009A545B">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Any student attending classes or school functions under the influence of and/or in the possession of</w:t>
      </w:r>
      <w:r w:rsidR="00E64932" w:rsidRPr="00CC0EF5">
        <w:rPr>
          <w:rFonts w:ascii="Arial" w:hAnsi="Arial" w:cs="Arial"/>
          <w:color w:val="000000"/>
          <w:sz w:val="24"/>
          <w:szCs w:val="24"/>
        </w:rPr>
        <w:t>,</w:t>
      </w:r>
      <w:r w:rsidRPr="00CC0EF5">
        <w:rPr>
          <w:rFonts w:ascii="Arial" w:hAnsi="Arial" w:cs="Arial"/>
          <w:color w:val="000000"/>
          <w:sz w:val="24"/>
          <w:szCs w:val="24"/>
        </w:rPr>
        <w:t xml:space="preserve"> or attempting to buy alcohol, drugs, or drug paraphernalia </w:t>
      </w:r>
      <w:proofErr w:type="gramStart"/>
      <w:r w:rsidRPr="00CC0EF5">
        <w:rPr>
          <w:rFonts w:ascii="Arial" w:hAnsi="Arial" w:cs="Arial"/>
          <w:color w:val="000000"/>
          <w:sz w:val="24"/>
          <w:szCs w:val="24"/>
        </w:rPr>
        <w:t>will be suspended</w:t>
      </w:r>
      <w:proofErr w:type="gramEnd"/>
      <w:r w:rsidRPr="00CC0EF5">
        <w:rPr>
          <w:rFonts w:ascii="Arial" w:hAnsi="Arial" w:cs="Arial"/>
          <w:color w:val="000000"/>
          <w:sz w:val="24"/>
          <w:szCs w:val="24"/>
        </w:rPr>
        <w:t xml:space="preserve"> and the RCMP notified.  Smoking and tobacco chewing is not permitted in school buildings or on the school grounds. Smoking in an unauthorized area will result in a referral to administration.</w:t>
      </w:r>
    </w:p>
    <w:p w:rsidR="00150F68" w:rsidRPr="00CC0EF5" w:rsidRDefault="00150F68" w:rsidP="00150F68">
      <w:pPr>
        <w:autoSpaceDE w:val="0"/>
        <w:autoSpaceDN w:val="0"/>
        <w:adjustRightInd w:val="0"/>
        <w:spacing w:after="0" w:line="240" w:lineRule="auto"/>
        <w:rPr>
          <w:rFonts w:ascii="Arial" w:hAnsi="Arial" w:cs="Arial"/>
          <w:b/>
          <w:bCs/>
          <w:color w:val="000000"/>
          <w:sz w:val="24"/>
          <w:szCs w:val="24"/>
        </w:rPr>
      </w:pPr>
    </w:p>
    <w:p w:rsidR="009A545B" w:rsidRPr="00CC0EF5" w:rsidRDefault="009A545B" w:rsidP="009A545B">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The Disciplinary Cycle</w:t>
      </w:r>
    </w:p>
    <w:p w:rsidR="009A545B" w:rsidRPr="00CC0EF5" w:rsidRDefault="009A545B" w:rsidP="009A545B">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Administration, teachers, or support staff may be involved in the disciplinary process depending on the nature of the offense. The seriousness</w:t>
      </w:r>
      <w:r w:rsidR="00DF4922" w:rsidRPr="00CC0EF5">
        <w:rPr>
          <w:rFonts w:ascii="Arial" w:hAnsi="Arial" w:cs="Arial"/>
          <w:color w:val="000000"/>
          <w:sz w:val="24"/>
          <w:szCs w:val="24"/>
        </w:rPr>
        <w:t xml:space="preserve"> of the offense</w:t>
      </w:r>
      <w:r w:rsidRPr="00CC0EF5">
        <w:rPr>
          <w:rFonts w:ascii="Arial" w:hAnsi="Arial" w:cs="Arial"/>
          <w:color w:val="000000"/>
          <w:sz w:val="24"/>
          <w:szCs w:val="24"/>
        </w:rPr>
        <w:t xml:space="preserve"> and the number of offenses determine where a student enters the cycle</w:t>
      </w:r>
      <w:r w:rsidR="00DF4922" w:rsidRPr="00CC0EF5">
        <w:rPr>
          <w:rFonts w:ascii="Arial" w:hAnsi="Arial" w:cs="Arial"/>
          <w:color w:val="000000"/>
          <w:sz w:val="24"/>
          <w:szCs w:val="24"/>
        </w:rPr>
        <w:t>,</w:t>
      </w:r>
      <w:r w:rsidRPr="00CC0EF5">
        <w:rPr>
          <w:rFonts w:ascii="Arial" w:hAnsi="Arial" w:cs="Arial"/>
          <w:color w:val="000000"/>
          <w:sz w:val="24"/>
          <w:szCs w:val="24"/>
        </w:rPr>
        <w:t xml:space="preserve"> as well as the consequences. As misbehaviours become more </w:t>
      </w:r>
      <w:proofErr w:type="gramStart"/>
      <w:r w:rsidRPr="00CC0EF5">
        <w:rPr>
          <w:rFonts w:ascii="Arial" w:hAnsi="Arial" w:cs="Arial"/>
          <w:color w:val="000000"/>
          <w:sz w:val="24"/>
          <w:szCs w:val="24"/>
        </w:rPr>
        <w:t>negative</w:t>
      </w:r>
      <w:proofErr w:type="gramEnd"/>
      <w:r w:rsidRPr="00CC0EF5">
        <w:rPr>
          <w:rFonts w:ascii="Arial" w:hAnsi="Arial" w:cs="Arial"/>
          <w:color w:val="000000"/>
          <w:sz w:val="24"/>
          <w:szCs w:val="24"/>
        </w:rPr>
        <w:t xml:space="preserve"> the consequences become more serious. Violation of the </w:t>
      </w:r>
      <w:proofErr w:type="spellStart"/>
      <w:r w:rsidRPr="00CC0EF5">
        <w:rPr>
          <w:rFonts w:ascii="Arial" w:hAnsi="Arial" w:cs="Arial"/>
          <w:color w:val="000000"/>
          <w:sz w:val="24"/>
          <w:szCs w:val="24"/>
        </w:rPr>
        <w:t>Elkford</w:t>
      </w:r>
      <w:proofErr w:type="spellEnd"/>
      <w:r w:rsidRPr="00CC0EF5">
        <w:rPr>
          <w:rFonts w:ascii="Arial" w:hAnsi="Arial" w:cs="Arial"/>
          <w:color w:val="000000"/>
          <w:sz w:val="24"/>
          <w:szCs w:val="24"/>
        </w:rPr>
        <w:t xml:space="preserve"> Secondary School Student Policies and Procedures or Code of Conduct will result in remedial or progressive disciplinary </w:t>
      </w:r>
      <w:r w:rsidR="00DF4922" w:rsidRPr="00CC0EF5">
        <w:rPr>
          <w:rFonts w:ascii="Arial" w:hAnsi="Arial" w:cs="Arial"/>
          <w:color w:val="000000"/>
          <w:sz w:val="24"/>
          <w:szCs w:val="24"/>
        </w:rPr>
        <w:t>action, which</w:t>
      </w:r>
      <w:r w:rsidRPr="00CC0EF5">
        <w:rPr>
          <w:rFonts w:ascii="Arial" w:hAnsi="Arial" w:cs="Arial"/>
          <w:color w:val="000000"/>
          <w:sz w:val="24"/>
          <w:szCs w:val="24"/>
        </w:rPr>
        <w:t xml:space="preserve"> may include:</w:t>
      </w:r>
    </w:p>
    <w:p w:rsidR="009A545B" w:rsidRPr="00CC0EF5" w:rsidRDefault="009A545B" w:rsidP="009A545B">
      <w:pPr>
        <w:autoSpaceDE w:val="0"/>
        <w:autoSpaceDN w:val="0"/>
        <w:adjustRightInd w:val="0"/>
        <w:spacing w:after="0" w:line="240" w:lineRule="auto"/>
        <w:rPr>
          <w:rFonts w:ascii="Arial" w:hAnsi="Arial" w:cs="Arial"/>
          <w:color w:val="000000"/>
          <w:sz w:val="24"/>
          <w:szCs w:val="24"/>
        </w:rPr>
      </w:pPr>
    </w:p>
    <w:p w:rsidR="009A545B" w:rsidRPr="00CC0EF5" w:rsidRDefault="009A545B" w:rsidP="004E6C34">
      <w:pPr>
        <w:autoSpaceDE w:val="0"/>
        <w:autoSpaceDN w:val="0"/>
        <w:adjustRightInd w:val="0"/>
        <w:spacing w:after="0" w:line="240" w:lineRule="auto"/>
        <w:ind w:left="720"/>
        <w:rPr>
          <w:rFonts w:ascii="Arial" w:hAnsi="Arial" w:cs="Arial"/>
          <w:color w:val="000000"/>
          <w:sz w:val="24"/>
          <w:szCs w:val="24"/>
        </w:rPr>
      </w:pPr>
      <w:proofErr w:type="gramStart"/>
      <w:r w:rsidRPr="00CC0EF5">
        <w:rPr>
          <w:rFonts w:ascii="Arial" w:hAnsi="Arial" w:cs="Arial"/>
          <w:color w:val="000000"/>
          <w:sz w:val="24"/>
          <w:szCs w:val="24"/>
        </w:rPr>
        <w:t xml:space="preserve">1. </w:t>
      </w:r>
      <w:r w:rsidRPr="00CC0EF5">
        <w:rPr>
          <w:rFonts w:ascii="Arial" w:hAnsi="Arial" w:cs="Arial"/>
          <w:color w:val="000000"/>
          <w:sz w:val="24"/>
          <w:szCs w:val="24"/>
          <w:u w:val="single"/>
        </w:rPr>
        <w:t>Reprimand</w:t>
      </w:r>
      <w:r w:rsidRPr="00CC0EF5">
        <w:rPr>
          <w:rFonts w:ascii="Arial" w:hAnsi="Arial" w:cs="Arial"/>
          <w:color w:val="000000"/>
          <w:sz w:val="24"/>
          <w:szCs w:val="24"/>
        </w:rPr>
        <w:t>: A student may be reprimanded by administration, staff, or support staff</w:t>
      </w:r>
      <w:proofErr w:type="gramEnd"/>
      <w:r w:rsidRPr="00CC0EF5">
        <w:rPr>
          <w:rFonts w:ascii="Arial" w:hAnsi="Arial" w:cs="Arial"/>
          <w:color w:val="000000"/>
          <w:sz w:val="24"/>
          <w:szCs w:val="24"/>
        </w:rPr>
        <w:t>.</w:t>
      </w:r>
    </w:p>
    <w:p w:rsidR="009A545B" w:rsidRPr="00CC0EF5" w:rsidRDefault="009A545B" w:rsidP="009A545B">
      <w:pPr>
        <w:autoSpaceDE w:val="0"/>
        <w:autoSpaceDN w:val="0"/>
        <w:adjustRightInd w:val="0"/>
        <w:spacing w:after="0" w:line="240" w:lineRule="auto"/>
        <w:ind w:left="720"/>
        <w:rPr>
          <w:rFonts w:ascii="Arial" w:hAnsi="Arial" w:cs="Arial"/>
          <w:color w:val="000000"/>
          <w:sz w:val="24"/>
          <w:szCs w:val="24"/>
        </w:rPr>
      </w:pPr>
      <w:r w:rsidRPr="00CC0EF5">
        <w:rPr>
          <w:rFonts w:ascii="Arial" w:hAnsi="Arial" w:cs="Arial"/>
          <w:color w:val="000000"/>
          <w:sz w:val="24"/>
          <w:szCs w:val="24"/>
        </w:rPr>
        <w:t xml:space="preserve">2. </w:t>
      </w:r>
      <w:r w:rsidRPr="00CC0EF5">
        <w:rPr>
          <w:rFonts w:ascii="Arial" w:hAnsi="Arial" w:cs="Arial"/>
          <w:color w:val="000000"/>
          <w:sz w:val="24"/>
          <w:szCs w:val="24"/>
          <w:u w:val="single"/>
        </w:rPr>
        <w:t>Formal Reprimand</w:t>
      </w:r>
      <w:r w:rsidRPr="00CC0EF5">
        <w:rPr>
          <w:rFonts w:ascii="Arial" w:hAnsi="Arial" w:cs="Arial"/>
          <w:color w:val="000000"/>
          <w:sz w:val="24"/>
          <w:szCs w:val="24"/>
        </w:rPr>
        <w:t xml:space="preserve">: Same as above + documentation </w:t>
      </w:r>
      <w:proofErr w:type="gramStart"/>
      <w:r w:rsidRPr="00CC0EF5">
        <w:rPr>
          <w:rFonts w:ascii="Arial" w:hAnsi="Arial" w:cs="Arial"/>
          <w:color w:val="000000"/>
          <w:sz w:val="24"/>
          <w:szCs w:val="24"/>
        </w:rPr>
        <w:t>will be made</w:t>
      </w:r>
      <w:proofErr w:type="gramEnd"/>
      <w:r w:rsidRPr="00CC0EF5">
        <w:rPr>
          <w:rFonts w:ascii="Arial" w:hAnsi="Arial" w:cs="Arial"/>
          <w:color w:val="000000"/>
          <w:sz w:val="24"/>
          <w:szCs w:val="24"/>
        </w:rPr>
        <w:t xml:space="preserve"> and administration or teachers may give the student a detention.</w:t>
      </w:r>
    </w:p>
    <w:p w:rsidR="009A545B" w:rsidRPr="00CC0EF5" w:rsidRDefault="009A545B" w:rsidP="009A545B">
      <w:pPr>
        <w:autoSpaceDE w:val="0"/>
        <w:autoSpaceDN w:val="0"/>
        <w:adjustRightInd w:val="0"/>
        <w:spacing w:after="0" w:line="240" w:lineRule="auto"/>
        <w:ind w:left="720"/>
        <w:rPr>
          <w:rFonts w:ascii="Arial" w:hAnsi="Arial" w:cs="Arial"/>
          <w:color w:val="000000"/>
          <w:sz w:val="24"/>
          <w:szCs w:val="24"/>
        </w:rPr>
      </w:pPr>
      <w:r w:rsidRPr="00CC0EF5">
        <w:rPr>
          <w:rFonts w:ascii="Arial" w:hAnsi="Arial" w:cs="Arial"/>
          <w:color w:val="000000"/>
          <w:sz w:val="24"/>
          <w:szCs w:val="24"/>
        </w:rPr>
        <w:t xml:space="preserve">3. </w:t>
      </w:r>
      <w:r w:rsidRPr="00CC0EF5">
        <w:rPr>
          <w:rFonts w:ascii="Arial" w:hAnsi="Arial" w:cs="Arial"/>
          <w:color w:val="000000"/>
          <w:sz w:val="24"/>
          <w:szCs w:val="24"/>
          <w:u w:val="single"/>
        </w:rPr>
        <w:t>Referral to administration/counsellor</w:t>
      </w:r>
      <w:r w:rsidRPr="00CC0EF5">
        <w:rPr>
          <w:rFonts w:ascii="Arial" w:hAnsi="Arial" w:cs="Arial"/>
          <w:color w:val="000000"/>
          <w:sz w:val="24"/>
          <w:szCs w:val="24"/>
        </w:rPr>
        <w:t>: Same as above + loss of school privileges e.g. off of school team, no eating lunch on school property, no school functions etc.</w:t>
      </w:r>
    </w:p>
    <w:p w:rsidR="009A545B" w:rsidRPr="00CC0EF5" w:rsidRDefault="009A545B" w:rsidP="009A545B">
      <w:pPr>
        <w:autoSpaceDE w:val="0"/>
        <w:autoSpaceDN w:val="0"/>
        <w:adjustRightInd w:val="0"/>
        <w:spacing w:after="0" w:line="240" w:lineRule="auto"/>
        <w:ind w:left="720"/>
        <w:rPr>
          <w:rFonts w:ascii="Arial" w:hAnsi="Arial" w:cs="Arial"/>
          <w:color w:val="000000"/>
          <w:sz w:val="24"/>
          <w:szCs w:val="24"/>
        </w:rPr>
      </w:pPr>
      <w:r w:rsidRPr="00CC0EF5">
        <w:rPr>
          <w:rFonts w:ascii="Arial" w:hAnsi="Arial" w:cs="Arial"/>
          <w:color w:val="000000"/>
          <w:sz w:val="24"/>
          <w:szCs w:val="24"/>
        </w:rPr>
        <w:t xml:space="preserve">4. </w:t>
      </w:r>
      <w:r w:rsidRPr="00CC0EF5">
        <w:rPr>
          <w:rFonts w:ascii="Arial" w:hAnsi="Arial" w:cs="Arial"/>
          <w:color w:val="000000"/>
          <w:sz w:val="24"/>
          <w:szCs w:val="24"/>
          <w:u w:val="single"/>
        </w:rPr>
        <w:t>Suspension</w:t>
      </w:r>
      <w:r w:rsidRPr="00CC0EF5">
        <w:rPr>
          <w:rFonts w:ascii="Arial" w:hAnsi="Arial" w:cs="Arial"/>
          <w:color w:val="000000"/>
          <w:sz w:val="24"/>
          <w:szCs w:val="24"/>
        </w:rPr>
        <w:t>: Suspension may be up to 5 days</w:t>
      </w:r>
      <w:r w:rsidR="00DF4922" w:rsidRPr="00CC0EF5">
        <w:rPr>
          <w:rFonts w:ascii="Arial" w:hAnsi="Arial" w:cs="Arial"/>
          <w:color w:val="000000"/>
          <w:sz w:val="24"/>
          <w:szCs w:val="24"/>
        </w:rPr>
        <w:t xml:space="preserve"> (</w:t>
      </w:r>
      <w:proofErr w:type="gramStart"/>
      <w:r w:rsidR="00DF4922" w:rsidRPr="00CC0EF5">
        <w:rPr>
          <w:rFonts w:ascii="Arial" w:hAnsi="Arial" w:cs="Arial"/>
          <w:color w:val="000000"/>
          <w:sz w:val="24"/>
          <w:szCs w:val="24"/>
        </w:rPr>
        <w:t>in-school</w:t>
      </w:r>
      <w:proofErr w:type="gramEnd"/>
      <w:r w:rsidR="00DF4922" w:rsidRPr="00CC0EF5">
        <w:rPr>
          <w:rFonts w:ascii="Arial" w:hAnsi="Arial" w:cs="Arial"/>
          <w:color w:val="000000"/>
          <w:sz w:val="24"/>
          <w:szCs w:val="24"/>
        </w:rPr>
        <w:t xml:space="preserve"> or out of school)</w:t>
      </w:r>
      <w:r w:rsidRPr="00CC0EF5">
        <w:rPr>
          <w:rFonts w:ascii="Arial" w:hAnsi="Arial" w:cs="Arial"/>
          <w:color w:val="000000"/>
          <w:sz w:val="24"/>
          <w:szCs w:val="24"/>
        </w:rPr>
        <w:t xml:space="preserve">. Documentation </w:t>
      </w:r>
      <w:proofErr w:type="gramStart"/>
      <w:r w:rsidRPr="00CC0EF5">
        <w:rPr>
          <w:rFonts w:ascii="Arial" w:hAnsi="Arial" w:cs="Arial"/>
          <w:color w:val="000000"/>
          <w:sz w:val="24"/>
          <w:szCs w:val="24"/>
        </w:rPr>
        <w:t>will be made</w:t>
      </w:r>
      <w:proofErr w:type="gramEnd"/>
      <w:r w:rsidRPr="00CC0EF5">
        <w:rPr>
          <w:rFonts w:ascii="Arial" w:hAnsi="Arial" w:cs="Arial"/>
          <w:color w:val="000000"/>
          <w:sz w:val="24"/>
          <w:szCs w:val="24"/>
        </w:rPr>
        <w:t xml:space="preserve">, a parent will be notified, and </w:t>
      </w:r>
      <w:r w:rsidR="00685AA3" w:rsidRPr="00CC0EF5">
        <w:rPr>
          <w:rFonts w:ascii="Arial" w:hAnsi="Arial" w:cs="Arial"/>
          <w:color w:val="000000"/>
          <w:sz w:val="24"/>
          <w:szCs w:val="24"/>
        </w:rPr>
        <w:t xml:space="preserve">an </w:t>
      </w:r>
      <w:r w:rsidRPr="00CC0EF5">
        <w:rPr>
          <w:rFonts w:ascii="Arial" w:hAnsi="Arial" w:cs="Arial"/>
          <w:color w:val="000000"/>
          <w:sz w:val="24"/>
          <w:szCs w:val="24"/>
        </w:rPr>
        <w:t>educational program will be provided for the student.</w:t>
      </w:r>
    </w:p>
    <w:p w:rsidR="00150F68" w:rsidRPr="004E6C34" w:rsidRDefault="009A545B" w:rsidP="004E6C34">
      <w:pPr>
        <w:autoSpaceDE w:val="0"/>
        <w:autoSpaceDN w:val="0"/>
        <w:adjustRightInd w:val="0"/>
        <w:spacing w:after="0" w:line="240" w:lineRule="auto"/>
        <w:ind w:left="720"/>
        <w:rPr>
          <w:rFonts w:ascii="Arial" w:hAnsi="Arial" w:cs="Arial"/>
          <w:color w:val="000000"/>
          <w:sz w:val="24"/>
          <w:szCs w:val="24"/>
        </w:rPr>
      </w:pPr>
      <w:r w:rsidRPr="00CC0EF5">
        <w:rPr>
          <w:rFonts w:ascii="Arial" w:hAnsi="Arial" w:cs="Arial"/>
          <w:color w:val="000000"/>
          <w:sz w:val="24"/>
          <w:szCs w:val="24"/>
        </w:rPr>
        <w:t xml:space="preserve">5. </w:t>
      </w:r>
      <w:r w:rsidRPr="00CC0EF5">
        <w:rPr>
          <w:rFonts w:ascii="Arial" w:hAnsi="Arial" w:cs="Arial"/>
          <w:color w:val="000000"/>
          <w:sz w:val="24"/>
          <w:szCs w:val="24"/>
          <w:u w:val="single"/>
        </w:rPr>
        <w:t>District Suspension</w:t>
      </w:r>
      <w:r w:rsidRPr="00CC0EF5">
        <w:rPr>
          <w:rFonts w:ascii="Arial" w:hAnsi="Arial" w:cs="Arial"/>
          <w:color w:val="000000"/>
          <w:sz w:val="24"/>
          <w:szCs w:val="24"/>
        </w:rPr>
        <w:t xml:space="preserve">: Documentation </w:t>
      </w:r>
      <w:proofErr w:type="gramStart"/>
      <w:r w:rsidRPr="00CC0EF5">
        <w:rPr>
          <w:rFonts w:ascii="Arial" w:hAnsi="Arial" w:cs="Arial"/>
          <w:color w:val="000000"/>
          <w:sz w:val="24"/>
          <w:szCs w:val="24"/>
        </w:rPr>
        <w:t>will be made</w:t>
      </w:r>
      <w:proofErr w:type="gramEnd"/>
      <w:r w:rsidRPr="00CC0EF5">
        <w:rPr>
          <w:rFonts w:ascii="Arial" w:hAnsi="Arial" w:cs="Arial"/>
          <w:color w:val="000000"/>
          <w:sz w:val="24"/>
          <w:szCs w:val="24"/>
        </w:rPr>
        <w:t xml:space="preserve">, parent will be notified; the school board will be notified and will arrange a meeting with the student, parent(s), administration and a school district representative for a suspension hearing. Students are not to be </w:t>
      </w:r>
      <w:proofErr w:type="gramStart"/>
      <w:r w:rsidRPr="00CC0EF5">
        <w:rPr>
          <w:rFonts w:ascii="Arial" w:hAnsi="Arial" w:cs="Arial"/>
          <w:color w:val="000000"/>
          <w:sz w:val="24"/>
          <w:szCs w:val="24"/>
        </w:rPr>
        <w:t xml:space="preserve">in </w:t>
      </w:r>
      <w:r w:rsidR="00685AA3" w:rsidRPr="00CC0EF5">
        <w:rPr>
          <w:rFonts w:ascii="Arial" w:hAnsi="Arial" w:cs="Arial"/>
          <w:color w:val="000000"/>
          <w:sz w:val="24"/>
          <w:szCs w:val="24"/>
        </w:rPr>
        <w:t xml:space="preserve">the </w:t>
      </w:r>
      <w:r w:rsidRPr="00CC0EF5">
        <w:rPr>
          <w:rFonts w:ascii="Arial" w:hAnsi="Arial" w:cs="Arial"/>
          <w:color w:val="000000"/>
          <w:sz w:val="24"/>
          <w:szCs w:val="24"/>
        </w:rPr>
        <w:t>vicinity of</w:t>
      </w:r>
      <w:proofErr w:type="gramEnd"/>
      <w:r w:rsidRPr="00CC0EF5">
        <w:rPr>
          <w:rFonts w:ascii="Arial" w:hAnsi="Arial" w:cs="Arial"/>
          <w:color w:val="000000"/>
          <w:sz w:val="24"/>
          <w:szCs w:val="24"/>
        </w:rPr>
        <w:t xml:space="preserve"> the school if they have been </w:t>
      </w:r>
      <w:r w:rsidRPr="00CC0EF5">
        <w:rPr>
          <w:rFonts w:ascii="Arial" w:hAnsi="Arial" w:cs="Arial"/>
          <w:color w:val="000000"/>
          <w:sz w:val="24"/>
          <w:szCs w:val="24"/>
        </w:rPr>
        <w:lastRenderedPageBreak/>
        <w:t>suspended unless they have contacted school administration for permission to pick up homework or turn in assignments.</w:t>
      </w:r>
    </w:p>
    <w:p w:rsidR="002855D9" w:rsidRPr="00CC0EF5" w:rsidRDefault="00C835D8" w:rsidP="004E6C34">
      <w:pPr>
        <w:pStyle w:val="Heading1"/>
        <w:rPr>
          <w:rFonts w:ascii="Arial" w:hAnsi="Arial" w:cs="Arial"/>
          <w:color w:val="000000"/>
          <w:sz w:val="24"/>
          <w:szCs w:val="24"/>
        </w:rPr>
      </w:pPr>
      <w:r w:rsidRPr="00CC0EF5">
        <w:rPr>
          <w:rFonts w:ascii="Arial" w:hAnsi="Arial" w:cs="Arial"/>
          <w:bCs w:val="0"/>
          <w:color w:val="000000"/>
          <w:sz w:val="24"/>
          <w:szCs w:val="24"/>
        </w:rPr>
        <w:t>B.</w:t>
      </w:r>
      <w:r w:rsidRPr="00CC0EF5">
        <w:rPr>
          <w:rFonts w:ascii="Arial" w:hAnsi="Arial" w:cs="Arial"/>
          <w:color w:val="000000"/>
          <w:sz w:val="24"/>
          <w:szCs w:val="24"/>
        </w:rPr>
        <w:t xml:space="preserve"> </w:t>
      </w:r>
      <w:r w:rsidR="004E6C34">
        <w:rPr>
          <w:rFonts w:ascii="Arial" w:hAnsi="Arial" w:cs="Arial"/>
          <w:sz w:val="24"/>
          <w:szCs w:val="24"/>
        </w:rPr>
        <w:t>Acad</w:t>
      </w:r>
      <w:r w:rsidR="009C33EF" w:rsidRPr="00CC0EF5">
        <w:rPr>
          <w:rFonts w:ascii="Arial" w:hAnsi="Arial" w:cs="Arial"/>
          <w:sz w:val="24"/>
          <w:szCs w:val="24"/>
        </w:rPr>
        <w:t>emic Programming</w:t>
      </w:r>
    </w:p>
    <w:p w:rsidR="00C20B28" w:rsidRPr="00CC0EF5" w:rsidRDefault="00C20B28"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ACADEMIC PROGRAM</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proofErr w:type="spellStart"/>
      <w:r w:rsidRPr="00CC0EF5">
        <w:rPr>
          <w:rFonts w:ascii="Arial" w:hAnsi="Arial" w:cs="Arial"/>
          <w:color w:val="000000"/>
          <w:sz w:val="24"/>
          <w:szCs w:val="24"/>
        </w:rPr>
        <w:t>Elkford</w:t>
      </w:r>
      <w:proofErr w:type="spellEnd"/>
      <w:r w:rsidRPr="00CC0EF5">
        <w:rPr>
          <w:rFonts w:ascii="Arial" w:hAnsi="Arial" w:cs="Arial"/>
          <w:color w:val="000000"/>
          <w:sz w:val="24"/>
          <w:szCs w:val="24"/>
        </w:rPr>
        <w:t xml:space="preserve"> Secondary School </w:t>
      </w:r>
      <w:proofErr w:type="gramStart"/>
      <w:r w:rsidRPr="00CC0EF5">
        <w:rPr>
          <w:rFonts w:ascii="Arial" w:hAnsi="Arial" w:cs="Arial"/>
          <w:color w:val="000000"/>
          <w:sz w:val="24"/>
          <w:szCs w:val="24"/>
        </w:rPr>
        <w:t>is structured</w:t>
      </w:r>
      <w:proofErr w:type="gramEnd"/>
      <w:r w:rsidRPr="00CC0EF5">
        <w:rPr>
          <w:rFonts w:ascii="Arial" w:hAnsi="Arial" w:cs="Arial"/>
          <w:color w:val="000000"/>
          <w:sz w:val="24"/>
          <w:szCs w:val="24"/>
        </w:rPr>
        <w:t xml:space="preserve"> to meet the needs of students in the Intermediate Program (Grade</w:t>
      </w:r>
      <w:r w:rsidR="00E64932" w:rsidRPr="00CC0EF5">
        <w:rPr>
          <w:rFonts w:ascii="Arial" w:hAnsi="Arial" w:cs="Arial"/>
          <w:color w:val="000000"/>
          <w:sz w:val="24"/>
          <w:szCs w:val="24"/>
        </w:rPr>
        <w:t>s</w:t>
      </w:r>
      <w:r w:rsidRPr="00CC0EF5">
        <w:rPr>
          <w:rFonts w:ascii="Arial" w:hAnsi="Arial" w:cs="Arial"/>
          <w:color w:val="000000"/>
          <w:sz w:val="24"/>
          <w:szCs w:val="24"/>
        </w:rPr>
        <w:t xml:space="preserve"> 7, 8 and 9) and the</w:t>
      </w:r>
      <w:r w:rsidR="002855D9" w:rsidRPr="00CC0EF5">
        <w:rPr>
          <w:rFonts w:ascii="Arial" w:hAnsi="Arial" w:cs="Arial"/>
          <w:color w:val="000000"/>
          <w:sz w:val="24"/>
          <w:szCs w:val="24"/>
        </w:rPr>
        <w:t xml:space="preserve"> </w:t>
      </w:r>
      <w:r w:rsidRPr="00CC0EF5">
        <w:rPr>
          <w:rFonts w:ascii="Arial" w:hAnsi="Arial" w:cs="Arial"/>
          <w:color w:val="000000"/>
          <w:sz w:val="24"/>
          <w:szCs w:val="24"/>
        </w:rPr>
        <w:t>Graduation Program (Grades 10, 11 and 12). Students receive their own timetables based on their selection of compulsory and</w:t>
      </w:r>
      <w:r w:rsidR="002855D9" w:rsidRPr="00CC0EF5">
        <w:rPr>
          <w:rFonts w:ascii="Arial" w:hAnsi="Arial" w:cs="Arial"/>
          <w:color w:val="000000"/>
          <w:sz w:val="24"/>
          <w:szCs w:val="24"/>
        </w:rPr>
        <w:t xml:space="preserve"> </w:t>
      </w:r>
      <w:r w:rsidRPr="00CC0EF5">
        <w:rPr>
          <w:rFonts w:ascii="Arial" w:hAnsi="Arial" w:cs="Arial"/>
          <w:color w:val="000000"/>
          <w:sz w:val="24"/>
          <w:szCs w:val="24"/>
        </w:rPr>
        <w:t>elective</w:t>
      </w:r>
      <w:r w:rsidR="00BB32EE" w:rsidRPr="00CC0EF5">
        <w:rPr>
          <w:rFonts w:ascii="Arial" w:hAnsi="Arial" w:cs="Arial"/>
          <w:color w:val="000000"/>
          <w:sz w:val="24"/>
          <w:szCs w:val="24"/>
        </w:rPr>
        <w:t xml:space="preserve"> courses. </w:t>
      </w:r>
      <w:r w:rsidR="00E64932" w:rsidRPr="00CC0EF5">
        <w:rPr>
          <w:rFonts w:ascii="Arial" w:hAnsi="Arial" w:cs="Arial"/>
          <w:color w:val="000000"/>
          <w:sz w:val="24"/>
          <w:szCs w:val="24"/>
        </w:rPr>
        <w:t xml:space="preserve">As </w:t>
      </w:r>
      <w:proofErr w:type="spellStart"/>
      <w:r w:rsidRPr="00CC0EF5">
        <w:rPr>
          <w:rFonts w:ascii="Arial" w:hAnsi="Arial" w:cs="Arial"/>
          <w:color w:val="000000"/>
          <w:sz w:val="24"/>
          <w:szCs w:val="24"/>
        </w:rPr>
        <w:t>E</w:t>
      </w:r>
      <w:r w:rsidR="00BB32EE" w:rsidRPr="00CC0EF5">
        <w:rPr>
          <w:rFonts w:ascii="Arial" w:hAnsi="Arial" w:cs="Arial"/>
          <w:color w:val="000000"/>
          <w:sz w:val="24"/>
          <w:szCs w:val="24"/>
        </w:rPr>
        <w:t>lkford</w:t>
      </w:r>
      <w:proofErr w:type="spellEnd"/>
      <w:r w:rsidR="00BB32EE" w:rsidRPr="00CC0EF5">
        <w:rPr>
          <w:rFonts w:ascii="Arial" w:hAnsi="Arial" w:cs="Arial"/>
          <w:color w:val="000000"/>
          <w:sz w:val="24"/>
          <w:szCs w:val="24"/>
        </w:rPr>
        <w:t xml:space="preserve"> </w:t>
      </w:r>
      <w:r w:rsidRPr="00CC0EF5">
        <w:rPr>
          <w:rFonts w:ascii="Arial" w:hAnsi="Arial" w:cs="Arial"/>
          <w:color w:val="000000"/>
          <w:sz w:val="24"/>
          <w:szCs w:val="24"/>
        </w:rPr>
        <w:t>S</w:t>
      </w:r>
      <w:r w:rsidR="00BB32EE" w:rsidRPr="00CC0EF5">
        <w:rPr>
          <w:rFonts w:ascii="Arial" w:hAnsi="Arial" w:cs="Arial"/>
          <w:color w:val="000000"/>
          <w:sz w:val="24"/>
          <w:szCs w:val="24"/>
        </w:rPr>
        <w:t xml:space="preserve">econdary </w:t>
      </w:r>
      <w:r w:rsidRPr="00CC0EF5">
        <w:rPr>
          <w:rFonts w:ascii="Arial" w:hAnsi="Arial" w:cs="Arial"/>
          <w:color w:val="000000"/>
          <w:sz w:val="24"/>
          <w:szCs w:val="24"/>
        </w:rPr>
        <w:t>S</w:t>
      </w:r>
      <w:r w:rsidR="00BB32EE" w:rsidRPr="00CC0EF5">
        <w:rPr>
          <w:rFonts w:ascii="Arial" w:hAnsi="Arial" w:cs="Arial"/>
          <w:color w:val="000000"/>
          <w:sz w:val="24"/>
          <w:szCs w:val="24"/>
        </w:rPr>
        <w:t>chool</w:t>
      </w:r>
      <w:r w:rsidRPr="00CC0EF5">
        <w:rPr>
          <w:rFonts w:ascii="Arial" w:hAnsi="Arial" w:cs="Arial"/>
          <w:color w:val="000000"/>
          <w:sz w:val="24"/>
          <w:szCs w:val="24"/>
        </w:rPr>
        <w:t xml:space="preserve"> is a "small" secondary school</w:t>
      </w:r>
      <w:r w:rsidR="00E64932" w:rsidRPr="00CC0EF5">
        <w:rPr>
          <w:rFonts w:ascii="Arial" w:hAnsi="Arial" w:cs="Arial"/>
          <w:color w:val="000000"/>
          <w:sz w:val="24"/>
          <w:szCs w:val="24"/>
        </w:rPr>
        <w:t>,</w:t>
      </w:r>
      <w:r w:rsidRPr="00CC0EF5">
        <w:rPr>
          <w:rFonts w:ascii="Arial" w:hAnsi="Arial" w:cs="Arial"/>
          <w:color w:val="000000"/>
          <w:sz w:val="24"/>
          <w:szCs w:val="24"/>
        </w:rPr>
        <w:t xml:space="preserve"> it may be impossible to offer some courses and/or some combinations of</w:t>
      </w:r>
      <w:r w:rsidR="002855D9" w:rsidRPr="00CC0EF5">
        <w:rPr>
          <w:rFonts w:ascii="Arial" w:hAnsi="Arial" w:cs="Arial"/>
          <w:color w:val="000000"/>
          <w:sz w:val="24"/>
          <w:szCs w:val="24"/>
        </w:rPr>
        <w:t xml:space="preserve"> </w:t>
      </w:r>
      <w:r w:rsidRPr="00CC0EF5">
        <w:rPr>
          <w:rFonts w:ascii="Arial" w:hAnsi="Arial" w:cs="Arial"/>
          <w:color w:val="000000"/>
          <w:sz w:val="24"/>
          <w:szCs w:val="24"/>
        </w:rPr>
        <w:t xml:space="preserve">courses. The first choices of students </w:t>
      </w:r>
      <w:proofErr w:type="gramStart"/>
      <w:r w:rsidRPr="00CC0EF5">
        <w:rPr>
          <w:rFonts w:ascii="Arial" w:hAnsi="Arial" w:cs="Arial"/>
          <w:color w:val="000000"/>
          <w:sz w:val="24"/>
          <w:szCs w:val="24"/>
        </w:rPr>
        <w:t>will be ho</w:t>
      </w:r>
      <w:r w:rsidR="00E64932" w:rsidRPr="00CC0EF5">
        <w:rPr>
          <w:rFonts w:ascii="Arial" w:hAnsi="Arial" w:cs="Arial"/>
          <w:color w:val="000000"/>
          <w:sz w:val="24"/>
          <w:szCs w:val="24"/>
        </w:rPr>
        <w:t>noured</w:t>
      </w:r>
      <w:proofErr w:type="gramEnd"/>
      <w:r w:rsidR="00E64932" w:rsidRPr="00CC0EF5">
        <w:rPr>
          <w:rFonts w:ascii="Arial" w:hAnsi="Arial" w:cs="Arial"/>
          <w:color w:val="000000"/>
          <w:sz w:val="24"/>
          <w:szCs w:val="24"/>
        </w:rPr>
        <w:t xml:space="preserve"> </w:t>
      </w:r>
      <w:r w:rsidR="00BB32EE" w:rsidRPr="00CC0EF5">
        <w:rPr>
          <w:rFonts w:ascii="Arial" w:hAnsi="Arial" w:cs="Arial"/>
          <w:color w:val="000000"/>
          <w:sz w:val="24"/>
          <w:szCs w:val="24"/>
        </w:rPr>
        <w:t>whenever</w:t>
      </w:r>
      <w:r w:rsidRPr="00CC0EF5">
        <w:rPr>
          <w:rFonts w:ascii="Arial" w:hAnsi="Arial" w:cs="Arial"/>
          <w:color w:val="000000"/>
          <w:sz w:val="24"/>
          <w:szCs w:val="24"/>
        </w:rPr>
        <w:t xml:space="preserve"> possible. However, the school does reserve the right to make</w:t>
      </w:r>
      <w:r w:rsidR="002855D9" w:rsidRPr="00CC0EF5">
        <w:rPr>
          <w:rFonts w:ascii="Arial" w:hAnsi="Arial" w:cs="Arial"/>
          <w:color w:val="000000"/>
          <w:sz w:val="24"/>
          <w:szCs w:val="24"/>
        </w:rPr>
        <w:t xml:space="preserve"> </w:t>
      </w:r>
      <w:r w:rsidRPr="00CC0EF5">
        <w:rPr>
          <w:rFonts w:ascii="Arial" w:hAnsi="Arial" w:cs="Arial"/>
          <w:color w:val="000000"/>
          <w:sz w:val="24"/>
          <w:szCs w:val="24"/>
        </w:rPr>
        <w:t>substitutions in the proposed selection of courses and to withdraw a course if deemed necessary.</w:t>
      </w:r>
      <w:r w:rsidR="009C33EF" w:rsidRPr="00CC0EF5">
        <w:rPr>
          <w:rFonts w:ascii="Arial" w:hAnsi="Arial" w:cs="Arial"/>
          <w:color w:val="000000"/>
          <w:sz w:val="24"/>
          <w:szCs w:val="24"/>
        </w:rPr>
        <w:t xml:space="preserve">  </w:t>
      </w:r>
      <w:r w:rsidRPr="00CC0EF5">
        <w:rPr>
          <w:rFonts w:ascii="Arial" w:hAnsi="Arial" w:cs="Arial"/>
          <w:color w:val="000000"/>
          <w:sz w:val="24"/>
          <w:szCs w:val="24"/>
        </w:rPr>
        <w:t>Students in the Intermediate Program should strive to attain competence in the core subject areas of English, Social Studies,</w:t>
      </w:r>
      <w:r w:rsidR="00D2705C" w:rsidRPr="00CC0EF5">
        <w:rPr>
          <w:rFonts w:ascii="Arial" w:hAnsi="Arial" w:cs="Arial"/>
          <w:color w:val="000000"/>
          <w:sz w:val="24"/>
          <w:szCs w:val="24"/>
        </w:rPr>
        <w:t xml:space="preserve"> </w:t>
      </w:r>
      <w:r w:rsidRPr="00CC0EF5">
        <w:rPr>
          <w:rFonts w:ascii="Arial" w:hAnsi="Arial" w:cs="Arial"/>
          <w:color w:val="000000"/>
          <w:sz w:val="24"/>
          <w:szCs w:val="24"/>
        </w:rPr>
        <w:t>Mathematics, Science and Physical Education in preparation for the Graduation Program. Student</w:t>
      </w:r>
      <w:r w:rsidR="00E64932" w:rsidRPr="00CC0EF5">
        <w:rPr>
          <w:rFonts w:ascii="Arial" w:hAnsi="Arial" w:cs="Arial"/>
          <w:color w:val="000000"/>
          <w:sz w:val="24"/>
          <w:szCs w:val="24"/>
        </w:rPr>
        <w:t>s</w:t>
      </w:r>
      <w:r w:rsidRPr="00CC0EF5">
        <w:rPr>
          <w:rFonts w:ascii="Arial" w:hAnsi="Arial" w:cs="Arial"/>
          <w:color w:val="000000"/>
          <w:sz w:val="24"/>
          <w:szCs w:val="24"/>
        </w:rPr>
        <w:t xml:space="preserve"> can also choose electives in</w:t>
      </w:r>
      <w:r w:rsidR="00BB32EE" w:rsidRPr="00CC0EF5">
        <w:rPr>
          <w:rFonts w:ascii="Arial" w:hAnsi="Arial" w:cs="Arial"/>
          <w:color w:val="000000"/>
          <w:sz w:val="24"/>
          <w:szCs w:val="24"/>
        </w:rPr>
        <w:t xml:space="preserve"> </w:t>
      </w:r>
      <w:r w:rsidRPr="00CC0EF5">
        <w:rPr>
          <w:rFonts w:ascii="Arial" w:hAnsi="Arial" w:cs="Arial"/>
          <w:color w:val="000000"/>
          <w:sz w:val="24"/>
          <w:szCs w:val="24"/>
        </w:rPr>
        <w:t>their area</w:t>
      </w:r>
      <w:r w:rsidR="00E64932" w:rsidRPr="00CC0EF5">
        <w:rPr>
          <w:rFonts w:ascii="Arial" w:hAnsi="Arial" w:cs="Arial"/>
          <w:color w:val="000000"/>
          <w:sz w:val="24"/>
          <w:szCs w:val="24"/>
        </w:rPr>
        <w:t>s</w:t>
      </w:r>
      <w:r w:rsidRPr="00CC0EF5">
        <w:rPr>
          <w:rFonts w:ascii="Arial" w:hAnsi="Arial" w:cs="Arial"/>
          <w:color w:val="000000"/>
          <w:sz w:val="24"/>
          <w:szCs w:val="24"/>
        </w:rPr>
        <w:t xml:space="preserve"> of interest.</w:t>
      </w:r>
    </w:p>
    <w:p w:rsidR="002855D9" w:rsidRPr="00CC0EF5" w:rsidRDefault="002855D9" w:rsidP="00C20B28">
      <w:pPr>
        <w:autoSpaceDE w:val="0"/>
        <w:autoSpaceDN w:val="0"/>
        <w:adjustRightInd w:val="0"/>
        <w:spacing w:after="0" w:line="240" w:lineRule="auto"/>
        <w:rPr>
          <w:rFonts w:ascii="Arial" w:hAnsi="Arial" w:cs="Arial"/>
          <w:color w:val="000000"/>
          <w:sz w:val="24"/>
          <w:szCs w:val="24"/>
        </w:rPr>
      </w:pPr>
    </w:p>
    <w:p w:rsidR="00A94FDD" w:rsidRPr="00CC0EF5" w:rsidRDefault="00A94FDD" w:rsidP="00A94FDD">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School Timetable</w:t>
      </w:r>
    </w:p>
    <w:p w:rsidR="00A94FDD" w:rsidRPr="00CC0EF5" w:rsidRDefault="00A94FDD" w:rsidP="00A94FDD">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For timetabling and reporting, the school year </w:t>
      </w:r>
      <w:proofErr w:type="gramStart"/>
      <w:r w:rsidRPr="00CC0EF5">
        <w:rPr>
          <w:rFonts w:ascii="Arial" w:hAnsi="Arial" w:cs="Arial"/>
          <w:color w:val="000000"/>
          <w:sz w:val="24"/>
          <w:szCs w:val="24"/>
        </w:rPr>
        <w:t>is divided</w:t>
      </w:r>
      <w:proofErr w:type="gramEnd"/>
      <w:r w:rsidRPr="00CC0EF5">
        <w:rPr>
          <w:rFonts w:ascii="Arial" w:hAnsi="Arial" w:cs="Arial"/>
          <w:color w:val="000000"/>
          <w:sz w:val="24"/>
          <w:szCs w:val="24"/>
        </w:rPr>
        <w:t xml:space="preserve"> into four terms. Grade 7</w:t>
      </w:r>
      <w:r w:rsidRPr="00CC0EF5">
        <w:rPr>
          <w:rFonts w:ascii="Cambria Math" w:hAnsi="Cambria Math" w:cs="Cambria Math"/>
          <w:color w:val="000000"/>
          <w:sz w:val="24"/>
          <w:szCs w:val="24"/>
        </w:rPr>
        <w:t>‐</w:t>
      </w:r>
      <w:r w:rsidRPr="00CC0EF5">
        <w:rPr>
          <w:rFonts w:ascii="Arial" w:hAnsi="Arial" w:cs="Arial"/>
          <w:color w:val="000000"/>
          <w:sz w:val="24"/>
          <w:szCs w:val="24"/>
        </w:rPr>
        <w:t xml:space="preserve">9 students </w:t>
      </w:r>
      <w:proofErr w:type="gramStart"/>
      <w:r w:rsidRPr="00CC0EF5">
        <w:rPr>
          <w:rFonts w:ascii="Arial" w:hAnsi="Arial" w:cs="Arial"/>
          <w:color w:val="000000"/>
          <w:sz w:val="24"/>
          <w:szCs w:val="24"/>
        </w:rPr>
        <w:t>are programmed</w:t>
      </w:r>
      <w:proofErr w:type="gramEnd"/>
      <w:r w:rsidRPr="00CC0EF5">
        <w:rPr>
          <w:rFonts w:ascii="Arial" w:hAnsi="Arial" w:cs="Arial"/>
          <w:color w:val="000000"/>
          <w:sz w:val="24"/>
          <w:szCs w:val="24"/>
        </w:rPr>
        <w:t xml:space="preserve"> on a linear timetable for the whole year. Each Grade 7</w:t>
      </w:r>
      <w:r w:rsidRPr="00CC0EF5">
        <w:rPr>
          <w:rFonts w:ascii="Cambria Math" w:hAnsi="Cambria Math" w:cs="Cambria Math"/>
          <w:color w:val="000000"/>
          <w:sz w:val="24"/>
          <w:szCs w:val="24"/>
        </w:rPr>
        <w:t>‐</w:t>
      </w:r>
      <w:r w:rsidRPr="00CC0EF5">
        <w:rPr>
          <w:rFonts w:ascii="Arial" w:hAnsi="Arial" w:cs="Arial"/>
          <w:color w:val="000000"/>
          <w:sz w:val="24"/>
          <w:szCs w:val="24"/>
        </w:rPr>
        <w:t xml:space="preserve">9 student is required to take eight courses. Most Grade 10, 11 and 12 courses </w:t>
      </w:r>
      <w:proofErr w:type="gramStart"/>
      <w:r w:rsidRPr="00CC0EF5">
        <w:rPr>
          <w:rFonts w:ascii="Arial" w:hAnsi="Arial" w:cs="Arial"/>
          <w:color w:val="000000"/>
          <w:sz w:val="24"/>
          <w:szCs w:val="24"/>
        </w:rPr>
        <w:t xml:space="preserve">are </w:t>
      </w:r>
      <w:r w:rsidR="00685AA3" w:rsidRPr="00CC0EF5">
        <w:rPr>
          <w:rFonts w:ascii="Arial" w:hAnsi="Arial" w:cs="Arial"/>
          <w:color w:val="000000"/>
          <w:sz w:val="24"/>
          <w:szCs w:val="24"/>
        </w:rPr>
        <w:t>provided</w:t>
      </w:r>
      <w:proofErr w:type="gramEnd"/>
      <w:r w:rsidRPr="00CC0EF5">
        <w:rPr>
          <w:rFonts w:ascii="Arial" w:hAnsi="Arial" w:cs="Arial"/>
          <w:color w:val="000000"/>
          <w:sz w:val="24"/>
          <w:szCs w:val="24"/>
        </w:rPr>
        <w:t xml:space="preserve"> in semesters. The semesters coincide with terms </w:t>
      </w:r>
      <w:proofErr w:type="gramStart"/>
      <w:r w:rsidRPr="00CC0EF5">
        <w:rPr>
          <w:rFonts w:ascii="Arial" w:hAnsi="Arial" w:cs="Arial"/>
          <w:color w:val="000000"/>
          <w:sz w:val="24"/>
          <w:szCs w:val="24"/>
        </w:rPr>
        <w:t>1</w:t>
      </w:r>
      <w:proofErr w:type="gramEnd"/>
      <w:r w:rsidRPr="00CC0EF5">
        <w:rPr>
          <w:rFonts w:ascii="Arial" w:hAnsi="Arial" w:cs="Arial"/>
          <w:color w:val="000000"/>
          <w:sz w:val="24"/>
          <w:szCs w:val="24"/>
        </w:rPr>
        <w:t xml:space="preserve"> and 2 </w:t>
      </w:r>
      <w:r w:rsidRPr="00CC0EF5">
        <w:rPr>
          <w:rFonts w:ascii="Cambria Math" w:hAnsi="Cambria Math" w:cs="Cambria Math"/>
          <w:color w:val="000000"/>
          <w:sz w:val="24"/>
          <w:szCs w:val="24"/>
        </w:rPr>
        <w:t>‐</w:t>
      </w:r>
      <w:r w:rsidRPr="00CC0EF5">
        <w:rPr>
          <w:rFonts w:ascii="Arial" w:hAnsi="Arial" w:cs="Arial"/>
          <w:color w:val="000000"/>
          <w:sz w:val="24"/>
          <w:szCs w:val="24"/>
        </w:rPr>
        <w:t xml:space="preserve"> September to January </w:t>
      </w:r>
      <w:r w:rsidRPr="00CC0EF5">
        <w:rPr>
          <w:rFonts w:ascii="Cambria Math" w:hAnsi="Cambria Math" w:cs="Cambria Math"/>
          <w:color w:val="000000"/>
          <w:sz w:val="24"/>
          <w:szCs w:val="24"/>
        </w:rPr>
        <w:t>‐</w:t>
      </w:r>
      <w:r w:rsidRPr="00CC0EF5">
        <w:rPr>
          <w:rFonts w:ascii="Arial" w:hAnsi="Arial" w:cs="Arial"/>
          <w:color w:val="000000"/>
          <w:sz w:val="24"/>
          <w:szCs w:val="24"/>
        </w:rPr>
        <w:t xml:space="preserve"> and terms 3 and 4 </w:t>
      </w:r>
      <w:r w:rsidRPr="00CC0EF5">
        <w:rPr>
          <w:rFonts w:ascii="Cambria Math" w:hAnsi="Cambria Math" w:cs="Cambria Math"/>
          <w:color w:val="000000"/>
          <w:sz w:val="24"/>
          <w:szCs w:val="24"/>
        </w:rPr>
        <w:t>‐</w:t>
      </w:r>
      <w:r w:rsidRPr="00CC0EF5">
        <w:rPr>
          <w:rFonts w:ascii="Arial" w:hAnsi="Arial" w:cs="Arial"/>
          <w:color w:val="000000"/>
          <w:sz w:val="24"/>
          <w:szCs w:val="24"/>
        </w:rPr>
        <w:t xml:space="preserve"> February to June.</w:t>
      </w:r>
    </w:p>
    <w:p w:rsidR="009C33EF" w:rsidRPr="00CC0EF5" w:rsidRDefault="009C33EF" w:rsidP="00C20B28">
      <w:pPr>
        <w:autoSpaceDE w:val="0"/>
        <w:autoSpaceDN w:val="0"/>
        <w:adjustRightInd w:val="0"/>
        <w:spacing w:after="0" w:line="240" w:lineRule="auto"/>
        <w:rPr>
          <w:rFonts w:ascii="Arial" w:hAnsi="Arial" w:cs="Arial"/>
          <w:b/>
          <w:bCs/>
          <w:color w:val="000000"/>
          <w:sz w:val="24"/>
          <w:szCs w:val="24"/>
        </w:rPr>
      </w:pPr>
    </w:p>
    <w:p w:rsidR="00A94FDD" w:rsidRPr="00CC0EF5" w:rsidRDefault="00A94FDD" w:rsidP="00A94FDD">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Course Changes</w:t>
      </w:r>
    </w:p>
    <w:p w:rsidR="00A94FDD" w:rsidRPr="00CC0EF5" w:rsidRDefault="00A94FDD" w:rsidP="00A94FDD">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The school program for September </w:t>
      </w:r>
      <w:proofErr w:type="gramStart"/>
      <w:r w:rsidRPr="00CC0EF5">
        <w:rPr>
          <w:rFonts w:ascii="Arial" w:hAnsi="Arial" w:cs="Arial"/>
          <w:color w:val="000000"/>
          <w:sz w:val="24"/>
          <w:szCs w:val="24"/>
        </w:rPr>
        <w:t>is arranged</w:t>
      </w:r>
      <w:proofErr w:type="gramEnd"/>
      <w:r w:rsidRPr="00CC0EF5">
        <w:rPr>
          <w:rFonts w:ascii="Arial" w:hAnsi="Arial" w:cs="Arial"/>
          <w:color w:val="000000"/>
          <w:sz w:val="24"/>
          <w:szCs w:val="24"/>
        </w:rPr>
        <w:t xml:space="preserve"> to conform to student requests for courses. Within the school's limited capacity to adjustment, an effort </w:t>
      </w:r>
      <w:proofErr w:type="gramStart"/>
      <w:r w:rsidRPr="00CC0EF5">
        <w:rPr>
          <w:rFonts w:ascii="Arial" w:hAnsi="Arial" w:cs="Arial"/>
          <w:color w:val="000000"/>
          <w:sz w:val="24"/>
          <w:szCs w:val="24"/>
        </w:rPr>
        <w:t>will be made</w:t>
      </w:r>
      <w:proofErr w:type="gramEnd"/>
      <w:r w:rsidRPr="00CC0EF5">
        <w:rPr>
          <w:rFonts w:ascii="Arial" w:hAnsi="Arial" w:cs="Arial"/>
          <w:color w:val="000000"/>
          <w:sz w:val="24"/>
          <w:szCs w:val="24"/>
        </w:rPr>
        <w:t xml:space="preserve"> to accommodate necessary changes. These changes should take place in the first week of the semester. Any</w:t>
      </w:r>
      <w:r w:rsidR="00640289" w:rsidRPr="00CC0EF5">
        <w:rPr>
          <w:rFonts w:ascii="Arial" w:hAnsi="Arial" w:cs="Arial"/>
          <w:color w:val="000000"/>
          <w:sz w:val="24"/>
          <w:szCs w:val="24"/>
        </w:rPr>
        <w:t xml:space="preserve"> changes taking place</w:t>
      </w:r>
      <w:r w:rsidRPr="00CC0EF5">
        <w:rPr>
          <w:rFonts w:ascii="Arial" w:hAnsi="Arial" w:cs="Arial"/>
          <w:color w:val="000000"/>
          <w:sz w:val="24"/>
          <w:szCs w:val="24"/>
        </w:rPr>
        <w:t xml:space="preserve"> requi</w:t>
      </w:r>
      <w:r w:rsidR="00640289" w:rsidRPr="00CC0EF5">
        <w:rPr>
          <w:rFonts w:ascii="Arial" w:hAnsi="Arial" w:cs="Arial"/>
          <w:color w:val="000000"/>
          <w:sz w:val="24"/>
          <w:szCs w:val="24"/>
        </w:rPr>
        <w:t>re the approval of the school administration and parent/guardian when necessary</w:t>
      </w:r>
      <w:r w:rsidRPr="00CC0EF5">
        <w:rPr>
          <w:rFonts w:ascii="Arial" w:hAnsi="Arial" w:cs="Arial"/>
          <w:color w:val="000000"/>
          <w:sz w:val="24"/>
          <w:szCs w:val="24"/>
        </w:rPr>
        <w:t>.</w:t>
      </w:r>
    </w:p>
    <w:p w:rsidR="00A94FDD" w:rsidRPr="00CC0EF5" w:rsidRDefault="00A94FDD" w:rsidP="00A94FDD">
      <w:pPr>
        <w:autoSpaceDE w:val="0"/>
        <w:autoSpaceDN w:val="0"/>
        <w:adjustRightInd w:val="0"/>
        <w:spacing w:after="0" w:line="240" w:lineRule="auto"/>
        <w:rPr>
          <w:rFonts w:ascii="Arial" w:hAnsi="Arial" w:cs="Arial"/>
          <w:color w:val="000000"/>
          <w:sz w:val="24"/>
          <w:szCs w:val="24"/>
        </w:rPr>
      </w:pPr>
    </w:p>
    <w:p w:rsidR="00A94FDD" w:rsidRPr="00CC0EF5" w:rsidRDefault="0067466E" w:rsidP="00A94FDD">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Student Spares</w:t>
      </w:r>
    </w:p>
    <w:p w:rsidR="00A94FDD" w:rsidRPr="00CC0EF5" w:rsidRDefault="0067466E" w:rsidP="0067466E">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Wh</w:t>
      </w:r>
      <w:r w:rsidR="00F5396A" w:rsidRPr="00CC0EF5">
        <w:rPr>
          <w:rFonts w:ascii="Arial" w:hAnsi="Arial" w:cs="Arial"/>
          <w:color w:val="000000"/>
          <w:sz w:val="24"/>
          <w:szCs w:val="24"/>
        </w:rPr>
        <w:t>en students are not in scheduled</w:t>
      </w:r>
      <w:r w:rsidRPr="00CC0EF5">
        <w:rPr>
          <w:rFonts w:ascii="Arial" w:hAnsi="Arial" w:cs="Arial"/>
          <w:color w:val="000000"/>
          <w:sz w:val="24"/>
          <w:szCs w:val="24"/>
        </w:rPr>
        <w:t xml:space="preserve"> classes they</w:t>
      </w:r>
      <w:r w:rsidR="00A94FDD" w:rsidRPr="00CC0EF5">
        <w:rPr>
          <w:rFonts w:ascii="Arial" w:hAnsi="Arial" w:cs="Arial"/>
          <w:color w:val="000000"/>
          <w:sz w:val="24"/>
          <w:szCs w:val="24"/>
        </w:rPr>
        <w:t xml:space="preserve"> should </w:t>
      </w:r>
      <w:r w:rsidR="00F5396A" w:rsidRPr="00CC0EF5">
        <w:rPr>
          <w:rFonts w:ascii="Arial" w:hAnsi="Arial" w:cs="Arial"/>
          <w:color w:val="000000"/>
          <w:sz w:val="24"/>
          <w:szCs w:val="24"/>
        </w:rPr>
        <w:t xml:space="preserve">be </w:t>
      </w:r>
      <w:proofErr w:type="gramStart"/>
      <w:r w:rsidR="00F5396A" w:rsidRPr="00CC0EF5">
        <w:rPr>
          <w:rFonts w:ascii="Arial" w:hAnsi="Arial" w:cs="Arial"/>
          <w:color w:val="000000"/>
          <w:sz w:val="24"/>
          <w:szCs w:val="24"/>
        </w:rPr>
        <w:t>either</w:t>
      </w:r>
      <w:r w:rsidR="00A94FDD" w:rsidRPr="00CC0EF5">
        <w:rPr>
          <w:rFonts w:ascii="Arial" w:hAnsi="Arial" w:cs="Arial"/>
          <w:color w:val="000000"/>
          <w:sz w:val="24"/>
          <w:szCs w:val="24"/>
        </w:rPr>
        <w:t xml:space="preserve"> in an assigned </w:t>
      </w:r>
      <w:r w:rsidR="003E31F5" w:rsidRPr="00CC0EF5">
        <w:rPr>
          <w:rFonts w:ascii="Arial" w:hAnsi="Arial" w:cs="Arial"/>
          <w:color w:val="000000"/>
          <w:sz w:val="24"/>
          <w:szCs w:val="24"/>
        </w:rPr>
        <w:t>teacher’s</w:t>
      </w:r>
      <w:proofErr w:type="gramEnd"/>
      <w:r w:rsidR="003E31F5" w:rsidRPr="00CC0EF5">
        <w:rPr>
          <w:rFonts w:ascii="Arial" w:hAnsi="Arial" w:cs="Arial"/>
          <w:color w:val="000000"/>
          <w:sz w:val="24"/>
          <w:szCs w:val="24"/>
        </w:rPr>
        <w:t xml:space="preserve"> classroom working</w:t>
      </w:r>
      <w:r w:rsidR="00A94FDD" w:rsidRPr="00CC0EF5">
        <w:rPr>
          <w:rFonts w:ascii="Arial" w:hAnsi="Arial" w:cs="Arial"/>
          <w:color w:val="000000"/>
          <w:sz w:val="24"/>
          <w:szCs w:val="24"/>
        </w:rPr>
        <w:t xml:space="preserve"> or off the school property. There will be no hanging around the hallways or the parking lot. </w:t>
      </w:r>
    </w:p>
    <w:p w:rsidR="00A94FDD" w:rsidRPr="00CC0EF5" w:rsidRDefault="001C2FC0" w:rsidP="00A94FDD">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noProof/>
          <w:color w:val="000000"/>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4610100</wp:posOffset>
                </wp:positionH>
                <wp:positionV relativeFrom="paragraph">
                  <wp:posOffset>111125</wp:posOffset>
                </wp:positionV>
                <wp:extent cx="1533525" cy="12858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53352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C34" w:rsidRDefault="004E6C34">
                            <w:r>
                              <w:rPr>
                                <w:noProof/>
                                <w:lang w:val="en-US"/>
                              </w:rPr>
                              <w:drawing>
                                <wp:inline distT="0" distB="0" distL="0" distR="0" wp14:anchorId="02FC76F5" wp14:editId="2A6C578B">
                                  <wp:extent cx="1086978" cy="1217859"/>
                                  <wp:effectExtent l="0" t="0" r="0" b="1905"/>
                                  <wp:docPr id="16" name="Picture 16" descr="http://www.clipartbest.com/cliparts/MTL/x4L/MTLx4L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MTL/x4L/MTLx4LaT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1287" cy="1222687"/>
                                          </a:xfrm>
                                          <a:prstGeom prst="rect">
                                            <a:avLst/>
                                          </a:prstGeom>
                                          <a:noFill/>
                                          <a:ln>
                                            <a:noFill/>
                                          </a:ln>
                                        </pic:spPr>
                                      </pic:pic>
                                    </a:graphicData>
                                  </a:graphic>
                                </wp:inline>
                              </w:drawing>
                            </w:r>
                          </w:p>
                          <w:p w:rsidR="004E6C34" w:rsidRDefault="004E6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363pt;margin-top:8.75pt;width:120.7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" fillcolor="white [3201]" strokeweight=".5pt">
                <v:textbox>
                  <w:txbxContent>
                    <w:p w:rsidR="004E6C34" w:rsidRDefault="004E6C34">
                      <w:r>
                        <w:rPr>
                          <w:noProof/>
                          <w:lang w:val="en-US"/>
                        </w:rPr>
                        <w:drawing>
                          <wp:inline distT="0" distB="0" distL="0" distR="0" wp14:anchorId="02FC76F5" wp14:editId="2A6C578B">
                            <wp:extent cx="1086978" cy="1217859"/>
                            <wp:effectExtent l="0" t="0" r="0" b="1905"/>
                            <wp:docPr id="16" name="Picture 16" descr="http://www.clipartbest.com/cliparts/MTL/x4L/MTLx4L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MTL/x4L/MTLx4LaT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1287" cy="1222687"/>
                                    </a:xfrm>
                                    <a:prstGeom prst="rect">
                                      <a:avLst/>
                                    </a:prstGeom>
                                    <a:noFill/>
                                    <a:ln>
                                      <a:noFill/>
                                    </a:ln>
                                  </pic:spPr>
                                </pic:pic>
                              </a:graphicData>
                            </a:graphic>
                          </wp:inline>
                        </w:drawing>
                      </w:r>
                    </w:p>
                    <w:p w:rsidR="004E6C34" w:rsidRDefault="004E6C34"/>
                  </w:txbxContent>
                </v:textbox>
              </v:shape>
            </w:pict>
          </mc:Fallback>
        </mc:AlternateContent>
      </w:r>
    </w:p>
    <w:p w:rsidR="00A94FDD" w:rsidRPr="00CC0EF5" w:rsidRDefault="00A94FDD" w:rsidP="00A94FDD">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 xml:space="preserve">Grade </w:t>
      </w:r>
      <w:proofErr w:type="gramStart"/>
      <w:r w:rsidRPr="00CC0EF5">
        <w:rPr>
          <w:rFonts w:ascii="Arial" w:hAnsi="Arial" w:cs="Arial"/>
          <w:b/>
          <w:bCs/>
          <w:color w:val="000000"/>
          <w:sz w:val="24"/>
          <w:szCs w:val="24"/>
        </w:rPr>
        <w:t>%</w:t>
      </w:r>
      <w:proofErr w:type="gramEnd"/>
      <w:r w:rsidRPr="00CC0EF5">
        <w:rPr>
          <w:rFonts w:ascii="Arial" w:hAnsi="Arial" w:cs="Arial"/>
          <w:b/>
          <w:bCs/>
          <w:color w:val="000000"/>
          <w:sz w:val="24"/>
          <w:szCs w:val="24"/>
        </w:rPr>
        <w:t xml:space="preserve"> Distribution</w:t>
      </w:r>
    </w:p>
    <w:p w:rsidR="00A94FDD" w:rsidRPr="00CC0EF5" w:rsidRDefault="00A94FDD" w:rsidP="00A94FDD">
      <w:pPr>
        <w:autoSpaceDE w:val="0"/>
        <w:autoSpaceDN w:val="0"/>
        <w:adjustRightInd w:val="0"/>
        <w:spacing w:after="0" w:line="240" w:lineRule="auto"/>
        <w:rPr>
          <w:rFonts w:ascii="Arial" w:hAnsi="Arial" w:cs="Arial"/>
          <w:color w:val="000000"/>
          <w:sz w:val="24"/>
          <w:szCs w:val="24"/>
        </w:rPr>
      </w:pPr>
      <w:proofErr w:type="gramStart"/>
      <w:r w:rsidRPr="00CC0EF5">
        <w:rPr>
          <w:rFonts w:ascii="Arial" w:hAnsi="Arial" w:cs="Arial"/>
          <w:color w:val="000000"/>
          <w:sz w:val="24"/>
          <w:szCs w:val="24"/>
        </w:rPr>
        <w:t>The following is used by all staff assigning grades</w:t>
      </w:r>
      <w:r w:rsidR="00685AA3" w:rsidRPr="00CC0EF5">
        <w:rPr>
          <w:rFonts w:ascii="Arial" w:hAnsi="Arial" w:cs="Arial"/>
          <w:color w:val="000000"/>
          <w:sz w:val="24"/>
          <w:szCs w:val="24"/>
        </w:rPr>
        <w:t xml:space="preserve"> (grades 10-12)</w:t>
      </w:r>
      <w:proofErr w:type="gramEnd"/>
      <w:r w:rsidRPr="00CC0EF5">
        <w:rPr>
          <w:rFonts w:ascii="Arial" w:hAnsi="Arial" w:cs="Arial"/>
          <w:color w:val="000000"/>
          <w:sz w:val="24"/>
          <w:szCs w:val="24"/>
        </w:rPr>
        <w:t>:</w:t>
      </w:r>
    </w:p>
    <w:p w:rsidR="00A94FDD" w:rsidRPr="00CC0EF5" w:rsidRDefault="00A94FDD" w:rsidP="00A94FDD">
      <w:pPr>
        <w:autoSpaceDE w:val="0"/>
        <w:autoSpaceDN w:val="0"/>
        <w:adjustRightInd w:val="0"/>
        <w:spacing w:after="0" w:line="240" w:lineRule="auto"/>
        <w:ind w:left="720" w:firstLine="720"/>
        <w:rPr>
          <w:rFonts w:ascii="Arial" w:hAnsi="Arial" w:cs="Arial"/>
          <w:color w:val="000000"/>
          <w:sz w:val="24"/>
          <w:szCs w:val="24"/>
        </w:rPr>
      </w:pPr>
      <w:r w:rsidRPr="00CC0EF5">
        <w:rPr>
          <w:rFonts w:ascii="Arial" w:hAnsi="Arial" w:cs="Arial"/>
          <w:b/>
          <w:color w:val="000000"/>
          <w:sz w:val="24"/>
          <w:szCs w:val="24"/>
        </w:rPr>
        <w:t>A</w:t>
      </w:r>
      <w:r w:rsidRPr="00CC0EF5">
        <w:rPr>
          <w:rFonts w:ascii="Arial" w:hAnsi="Arial" w:cs="Arial"/>
          <w:color w:val="000000"/>
          <w:sz w:val="24"/>
          <w:szCs w:val="24"/>
        </w:rPr>
        <w:t xml:space="preserve"> </w:t>
      </w:r>
      <w:r w:rsidRPr="00CC0EF5">
        <w:rPr>
          <w:rFonts w:ascii="Arial" w:hAnsi="Arial" w:cs="Arial"/>
          <w:color w:val="000000"/>
          <w:sz w:val="24"/>
          <w:szCs w:val="24"/>
        </w:rPr>
        <w:tab/>
        <w:t>86</w:t>
      </w:r>
      <w:r w:rsidRPr="00CC0EF5">
        <w:rPr>
          <w:rFonts w:ascii="Cambria Math" w:hAnsi="Cambria Math" w:cs="Cambria Math"/>
          <w:color w:val="000000"/>
          <w:sz w:val="24"/>
          <w:szCs w:val="24"/>
        </w:rPr>
        <w:t>‐</w:t>
      </w:r>
      <w:r w:rsidRPr="00CC0EF5">
        <w:rPr>
          <w:rFonts w:ascii="Arial" w:hAnsi="Arial" w:cs="Arial"/>
          <w:color w:val="000000"/>
          <w:sz w:val="24"/>
          <w:szCs w:val="24"/>
        </w:rPr>
        <w:t>100% Excellent</w:t>
      </w:r>
    </w:p>
    <w:p w:rsidR="00A94FDD" w:rsidRPr="00CC0EF5" w:rsidRDefault="00A94FDD" w:rsidP="00A94FDD">
      <w:pPr>
        <w:autoSpaceDE w:val="0"/>
        <w:autoSpaceDN w:val="0"/>
        <w:adjustRightInd w:val="0"/>
        <w:spacing w:after="0" w:line="240" w:lineRule="auto"/>
        <w:ind w:left="720" w:firstLine="720"/>
        <w:rPr>
          <w:rFonts w:ascii="Arial" w:hAnsi="Arial" w:cs="Arial"/>
          <w:color w:val="000000"/>
          <w:sz w:val="24"/>
          <w:szCs w:val="24"/>
        </w:rPr>
      </w:pPr>
      <w:r w:rsidRPr="00CC0EF5">
        <w:rPr>
          <w:rFonts w:ascii="Arial" w:hAnsi="Arial" w:cs="Arial"/>
          <w:b/>
          <w:color w:val="000000"/>
          <w:sz w:val="24"/>
          <w:szCs w:val="24"/>
        </w:rPr>
        <w:t>B</w:t>
      </w:r>
      <w:r w:rsidRPr="00CC0EF5">
        <w:rPr>
          <w:rFonts w:ascii="Arial" w:hAnsi="Arial" w:cs="Arial"/>
          <w:color w:val="000000"/>
          <w:sz w:val="24"/>
          <w:szCs w:val="24"/>
        </w:rPr>
        <w:t xml:space="preserve"> </w:t>
      </w:r>
      <w:r w:rsidRPr="00CC0EF5">
        <w:rPr>
          <w:rFonts w:ascii="Arial" w:hAnsi="Arial" w:cs="Arial"/>
          <w:color w:val="000000"/>
          <w:sz w:val="24"/>
          <w:szCs w:val="24"/>
        </w:rPr>
        <w:tab/>
        <w:t>73</w:t>
      </w:r>
      <w:r w:rsidRPr="00CC0EF5">
        <w:rPr>
          <w:rFonts w:ascii="Cambria Math" w:hAnsi="Cambria Math" w:cs="Cambria Math"/>
          <w:color w:val="000000"/>
          <w:sz w:val="24"/>
          <w:szCs w:val="24"/>
        </w:rPr>
        <w:t>‐</w:t>
      </w:r>
      <w:r w:rsidRPr="00CC0EF5">
        <w:rPr>
          <w:rFonts w:ascii="Arial" w:hAnsi="Arial" w:cs="Arial"/>
          <w:color w:val="000000"/>
          <w:sz w:val="24"/>
          <w:szCs w:val="24"/>
        </w:rPr>
        <w:t>85% Very Good</w:t>
      </w:r>
    </w:p>
    <w:p w:rsidR="00A94FDD" w:rsidRPr="00CC0EF5" w:rsidRDefault="00A94FDD" w:rsidP="00A94FDD">
      <w:pPr>
        <w:autoSpaceDE w:val="0"/>
        <w:autoSpaceDN w:val="0"/>
        <w:adjustRightInd w:val="0"/>
        <w:spacing w:after="0" w:line="240" w:lineRule="auto"/>
        <w:ind w:left="720" w:firstLine="720"/>
        <w:rPr>
          <w:rFonts w:ascii="Arial" w:hAnsi="Arial" w:cs="Arial"/>
          <w:color w:val="000000"/>
          <w:sz w:val="24"/>
          <w:szCs w:val="24"/>
        </w:rPr>
      </w:pPr>
      <w:r w:rsidRPr="00CC0EF5">
        <w:rPr>
          <w:rFonts w:ascii="Arial" w:hAnsi="Arial" w:cs="Arial"/>
          <w:b/>
          <w:color w:val="000000"/>
          <w:sz w:val="24"/>
          <w:szCs w:val="24"/>
        </w:rPr>
        <w:t>C+</w:t>
      </w:r>
      <w:r w:rsidRPr="00CC0EF5">
        <w:rPr>
          <w:rFonts w:ascii="Arial" w:hAnsi="Arial" w:cs="Arial"/>
          <w:color w:val="000000"/>
          <w:sz w:val="24"/>
          <w:szCs w:val="24"/>
        </w:rPr>
        <w:t xml:space="preserve"> </w:t>
      </w:r>
      <w:r w:rsidRPr="00CC0EF5">
        <w:rPr>
          <w:rFonts w:ascii="Arial" w:hAnsi="Arial" w:cs="Arial"/>
          <w:color w:val="000000"/>
          <w:sz w:val="24"/>
          <w:szCs w:val="24"/>
        </w:rPr>
        <w:tab/>
        <w:t>67</w:t>
      </w:r>
      <w:r w:rsidRPr="00CC0EF5">
        <w:rPr>
          <w:rFonts w:ascii="Cambria Math" w:hAnsi="Cambria Math" w:cs="Cambria Math"/>
          <w:color w:val="000000"/>
          <w:sz w:val="24"/>
          <w:szCs w:val="24"/>
        </w:rPr>
        <w:t>‐</w:t>
      </w:r>
      <w:proofErr w:type="gramStart"/>
      <w:r w:rsidRPr="00CC0EF5">
        <w:rPr>
          <w:rFonts w:ascii="Arial" w:hAnsi="Arial" w:cs="Arial"/>
          <w:color w:val="000000"/>
          <w:sz w:val="24"/>
          <w:szCs w:val="24"/>
        </w:rPr>
        <w:t>72%</w:t>
      </w:r>
      <w:proofErr w:type="gramEnd"/>
      <w:r w:rsidRPr="00CC0EF5">
        <w:rPr>
          <w:rFonts w:ascii="Arial" w:hAnsi="Arial" w:cs="Arial"/>
          <w:color w:val="000000"/>
          <w:sz w:val="24"/>
          <w:szCs w:val="24"/>
        </w:rPr>
        <w:t xml:space="preserve"> Good</w:t>
      </w:r>
    </w:p>
    <w:p w:rsidR="00A94FDD" w:rsidRPr="00CC0EF5" w:rsidRDefault="00A94FDD" w:rsidP="00A94FDD">
      <w:pPr>
        <w:autoSpaceDE w:val="0"/>
        <w:autoSpaceDN w:val="0"/>
        <w:adjustRightInd w:val="0"/>
        <w:spacing w:after="0" w:line="240" w:lineRule="auto"/>
        <w:ind w:left="720" w:firstLine="720"/>
        <w:rPr>
          <w:rFonts w:ascii="Arial" w:hAnsi="Arial" w:cs="Arial"/>
          <w:color w:val="000000"/>
          <w:sz w:val="24"/>
          <w:szCs w:val="24"/>
        </w:rPr>
      </w:pPr>
      <w:r w:rsidRPr="00CC0EF5">
        <w:rPr>
          <w:rFonts w:ascii="Arial" w:hAnsi="Arial" w:cs="Arial"/>
          <w:b/>
          <w:color w:val="000000"/>
          <w:sz w:val="24"/>
          <w:szCs w:val="24"/>
        </w:rPr>
        <w:t>C</w:t>
      </w:r>
      <w:r w:rsidRPr="00CC0EF5">
        <w:rPr>
          <w:rFonts w:ascii="Arial" w:hAnsi="Arial" w:cs="Arial"/>
          <w:color w:val="000000"/>
          <w:sz w:val="24"/>
          <w:szCs w:val="24"/>
        </w:rPr>
        <w:t xml:space="preserve"> </w:t>
      </w:r>
      <w:r w:rsidRPr="00CC0EF5">
        <w:rPr>
          <w:rFonts w:ascii="Arial" w:hAnsi="Arial" w:cs="Arial"/>
          <w:color w:val="000000"/>
          <w:sz w:val="24"/>
          <w:szCs w:val="24"/>
        </w:rPr>
        <w:tab/>
        <w:t>60</w:t>
      </w:r>
      <w:r w:rsidRPr="00CC0EF5">
        <w:rPr>
          <w:rFonts w:ascii="Cambria Math" w:hAnsi="Cambria Math" w:cs="Cambria Math"/>
          <w:color w:val="000000"/>
          <w:sz w:val="24"/>
          <w:szCs w:val="24"/>
        </w:rPr>
        <w:t>‐</w:t>
      </w:r>
      <w:r w:rsidRPr="00CC0EF5">
        <w:rPr>
          <w:rFonts w:ascii="Arial" w:hAnsi="Arial" w:cs="Arial"/>
          <w:color w:val="000000"/>
          <w:sz w:val="24"/>
          <w:szCs w:val="24"/>
        </w:rPr>
        <w:t>66% Satisfactory</w:t>
      </w:r>
      <w:r w:rsidR="004E6C34">
        <w:rPr>
          <w:rFonts w:ascii="Arial" w:hAnsi="Arial" w:cs="Arial"/>
          <w:color w:val="000000"/>
          <w:sz w:val="24"/>
          <w:szCs w:val="24"/>
        </w:rPr>
        <w:t xml:space="preserve">  </w:t>
      </w:r>
    </w:p>
    <w:p w:rsidR="00A94FDD" w:rsidRPr="00CC0EF5" w:rsidRDefault="00A94FDD" w:rsidP="00A94FDD">
      <w:pPr>
        <w:autoSpaceDE w:val="0"/>
        <w:autoSpaceDN w:val="0"/>
        <w:adjustRightInd w:val="0"/>
        <w:spacing w:after="0" w:line="240" w:lineRule="auto"/>
        <w:ind w:left="720" w:firstLine="720"/>
        <w:rPr>
          <w:rFonts w:ascii="Arial" w:hAnsi="Arial" w:cs="Arial"/>
          <w:color w:val="000000"/>
          <w:sz w:val="24"/>
          <w:szCs w:val="24"/>
        </w:rPr>
      </w:pPr>
      <w:r w:rsidRPr="00CC0EF5">
        <w:rPr>
          <w:rFonts w:ascii="Arial" w:hAnsi="Arial" w:cs="Arial"/>
          <w:b/>
          <w:color w:val="000000"/>
          <w:sz w:val="24"/>
          <w:szCs w:val="24"/>
        </w:rPr>
        <w:t>C</w:t>
      </w:r>
      <w:r w:rsidRPr="00CC0EF5">
        <w:rPr>
          <w:rFonts w:ascii="Cambria Math" w:hAnsi="Cambria Math" w:cs="Cambria Math"/>
          <w:b/>
          <w:color w:val="000000"/>
          <w:sz w:val="24"/>
          <w:szCs w:val="24"/>
        </w:rPr>
        <w:t>‐</w:t>
      </w:r>
      <w:r w:rsidRPr="00CC0EF5">
        <w:rPr>
          <w:rFonts w:ascii="Arial" w:hAnsi="Arial" w:cs="Arial"/>
          <w:color w:val="000000"/>
          <w:sz w:val="24"/>
          <w:szCs w:val="24"/>
        </w:rPr>
        <w:t xml:space="preserve"> </w:t>
      </w:r>
      <w:r w:rsidRPr="00CC0EF5">
        <w:rPr>
          <w:rFonts w:ascii="Arial" w:hAnsi="Arial" w:cs="Arial"/>
          <w:color w:val="000000"/>
          <w:sz w:val="24"/>
          <w:szCs w:val="24"/>
        </w:rPr>
        <w:tab/>
        <w:t>50</w:t>
      </w:r>
      <w:r w:rsidRPr="00CC0EF5">
        <w:rPr>
          <w:rFonts w:ascii="Cambria Math" w:hAnsi="Cambria Math" w:cs="Cambria Math"/>
          <w:color w:val="000000"/>
          <w:sz w:val="24"/>
          <w:szCs w:val="24"/>
        </w:rPr>
        <w:t>‐</w:t>
      </w:r>
      <w:proofErr w:type="gramStart"/>
      <w:r w:rsidRPr="00CC0EF5">
        <w:rPr>
          <w:rFonts w:ascii="Arial" w:hAnsi="Arial" w:cs="Arial"/>
          <w:color w:val="000000"/>
          <w:sz w:val="24"/>
          <w:szCs w:val="24"/>
        </w:rPr>
        <w:t>59%</w:t>
      </w:r>
      <w:proofErr w:type="gramEnd"/>
      <w:r w:rsidRPr="00CC0EF5">
        <w:rPr>
          <w:rFonts w:ascii="Arial" w:hAnsi="Arial" w:cs="Arial"/>
          <w:color w:val="000000"/>
          <w:sz w:val="24"/>
          <w:szCs w:val="24"/>
        </w:rPr>
        <w:t xml:space="preserve"> Passing</w:t>
      </w:r>
    </w:p>
    <w:p w:rsidR="00A94FDD" w:rsidRPr="00CC0EF5" w:rsidRDefault="00A94FDD" w:rsidP="00A94FDD">
      <w:pPr>
        <w:autoSpaceDE w:val="0"/>
        <w:autoSpaceDN w:val="0"/>
        <w:adjustRightInd w:val="0"/>
        <w:spacing w:after="0" w:line="240" w:lineRule="auto"/>
        <w:ind w:left="720" w:firstLine="720"/>
        <w:rPr>
          <w:rFonts w:ascii="Arial" w:hAnsi="Arial" w:cs="Arial"/>
          <w:color w:val="000000"/>
          <w:sz w:val="24"/>
          <w:szCs w:val="24"/>
        </w:rPr>
      </w:pPr>
      <w:r w:rsidRPr="00CC0EF5">
        <w:rPr>
          <w:rFonts w:ascii="Arial" w:hAnsi="Arial" w:cs="Arial"/>
          <w:b/>
          <w:color w:val="000000"/>
          <w:sz w:val="24"/>
          <w:szCs w:val="24"/>
        </w:rPr>
        <w:t>F</w:t>
      </w:r>
      <w:r w:rsidRPr="00CC0EF5">
        <w:rPr>
          <w:rFonts w:ascii="Arial" w:hAnsi="Arial" w:cs="Arial"/>
          <w:color w:val="000000"/>
          <w:sz w:val="24"/>
          <w:szCs w:val="24"/>
        </w:rPr>
        <w:t xml:space="preserve"> </w:t>
      </w:r>
      <w:r w:rsidRPr="00CC0EF5">
        <w:rPr>
          <w:rFonts w:ascii="Arial" w:hAnsi="Arial" w:cs="Arial"/>
          <w:color w:val="000000"/>
          <w:sz w:val="24"/>
          <w:szCs w:val="24"/>
        </w:rPr>
        <w:tab/>
        <w:t>0</w:t>
      </w:r>
      <w:r w:rsidRPr="00CC0EF5">
        <w:rPr>
          <w:rFonts w:ascii="Cambria Math" w:hAnsi="Cambria Math" w:cs="Cambria Math"/>
          <w:color w:val="000000"/>
          <w:sz w:val="24"/>
          <w:szCs w:val="24"/>
        </w:rPr>
        <w:t>‐</w:t>
      </w:r>
      <w:r w:rsidRPr="00CC0EF5">
        <w:rPr>
          <w:rFonts w:ascii="Arial" w:hAnsi="Arial" w:cs="Arial"/>
          <w:color w:val="000000"/>
          <w:sz w:val="24"/>
          <w:szCs w:val="24"/>
        </w:rPr>
        <w:t>49% Unsatisfactory</w:t>
      </w:r>
    </w:p>
    <w:p w:rsidR="00A94FDD" w:rsidRPr="00CC0EF5" w:rsidRDefault="00A94FDD" w:rsidP="00A94FDD">
      <w:pPr>
        <w:autoSpaceDE w:val="0"/>
        <w:autoSpaceDN w:val="0"/>
        <w:adjustRightInd w:val="0"/>
        <w:spacing w:after="0" w:line="240" w:lineRule="auto"/>
        <w:ind w:left="720" w:firstLine="720"/>
        <w:rPr>
          <w:rFonts w:ascii="Arial" w:hAnsi="Arial" w:cs="Arial"/>
          <w:color w:val="000000"/>
          <w:sz w:val="24"/>
          <w:szCs w:val="24"/>
        </w:rPr>
      </w:pPr>
      <w:r w:rsidRPr="00CC0EF5">
        <w:rPr>
          <w:rFonts w:ascii="Arial" w:hAnsi="Arial" w:cs="Arial"/>
          <w:b/>
          <w:color w:val="000000"/>
          <w:sz w:val="24"/>
          <w:szCs w:val="24"/>
        </w:rPr>
        <w:t>I</w:t>
      </w:r>
      <w:r w:rsidRPr="00CC0EF5">
        <w:rPr>
          <w:rFonts w:ascii="Arial" w:hAnsi="Arial" w:cs="Arial"/>
          <w:color w:val="000000"/>
          <w:sz w:val="24"/>
          <w:szCs w:val="24"/>
        </w:rPr>
        <w:t xml:space="preserve"> </w:t>
      </w:r>
      <w:r w:rsidRPr="00CC0EF5">
        <w:rPr>
          <w:rFonts w:ascii="Arial" w:hAnsi="Arial" w:cs="Arial"/>
          <w:color w:val="000000"/>
          <w:sz w:val="24"/>
          <w:szCs w:val="24"/>
        </w:rPr>
        <w:tab/>
        <w:t>Incomplete: Student must complete course material</w:t>
      </w:r>
    </w:p>
    <w:tbl>
      <w:tblPr>
        <w:tblStyle w:val="TableGrid"/>
        <w:tblpPr w:leftFromText="180" w:rightFromText="180" w:vertAnchor="page" w:horzAnchor="margin" w:tblpXSpec="center" w:tblpY="1381"/>
        <w:tblW w:w="10709" w:type="dxa"/>
        <w:tblLook w:val="04A0" w:firstRow="1" w:lastRow="0" w:firstColumn="1" w:lastColumn="0" w:noHBand="0" w:noVBand="1"/>
      </w:tblPr>
      <w:tblGrid>
        <w:gridCol w:w="2675"/>
        <w:gridCol w:w="2675"/>
        <w:gridCol w:w="2676"/>
        <w:gridCol w:w="2683"/>
      </w:tblGrid>
      <w:tr w:rsidR="0066266A" w:rsidRPr="00CC0EF5" w:rsidTr="0066266A">
        <w:trPr>
          <w:trHeight w:val="271"/>
        </w:trPr>
        <w:tc>
          <w:tcPr>
            <w:tcW w:w="10709" w:type="dxa"/>
            <w:gridSpan w:val="4"/>
            <w:shd w:val="clear" w:color="auto" w:fill="B8CCE4" w:themeFill="accent1" w:themeFillTint="66"/>
          </w:tcPr>
          <w:p w:rsidR="0066266A" w:rsidRPr="00CC0EF5" w:rsidRDefault="0066266A" w:rsidP="0066266A">
            <w:pPr>
              <w:jc w:val="center"/>
              <w:rPr>
                <w:rFonts w:ascii="Arial" w:hAnsi="Arial" w:cs="Arial"/>
                <w:b/>
                <w:sz w:val="24"/>
                <w:szCs w:val="24"/>
              </w:rPr>
            </w:pPr>
            <w:r w:rsidRPr="00CC0EF5">
              <w:rPr>
                <w:rFonts w:ascii="Arial" w:hAnsi="Arial" w:cs="Arial"/>
                <w:sz w:val="24"/>
                <w:szCs w:val="24"/>
              </w:rPr>
              <w:lastRenderedPageBreak/>
              <w:t xml:space="preserve">The </w:t>
            </w:r>
            <w:r w:rsidRPr="00CC0EF5">
              <w:rPr>
                <w:rFonts w:ascii="Arial" w:hAnsi="Arial" w:cs="Arial"/>
                <w:b/>
                <w:bCs/>
                <w:sz w:val="24"/>
                <w:szCs w:val="24"/>
              </w:rPr>
              <w:t xml:space="preserve">4-Point Provincial Proficiency Scale </w:t>
            </w:r>
            <w:proofErr w:type="gramStart"/>
            <w:r w:rsidRPr="00CC0EF5">
              <w:rPr>
                <w:rFonts w:ascii="Arial" w:hAnsi="Arial" w:cs="Arial"/>
                <w:sz w:val="24"/>
                <w:szCs w:val="24"/>
              </w:rPr>
              <w:t>will be used</w:t>
            </w:r>
            <w:proofErr w:type="gramEnd"/>
            <w:r w:rsidRPr="00CC0EF5">
              <w:rPr>
                <w:rFonts w:ascii="Arial" w:hAnsi="Arial" w:cs="Arial"/>
                <w:sz w:val="24"/>
                <w:szCs w:val="24"/>
              </w:rPr>
              <w:t xml:space="preserve"> to communicate student progress in all areas of learning.</w:t>
            </w:r>
          </w:p>
        </w:tc>
      </w:tr>
      <w:tr w:rsidR="0066266A" w:rsidRPr="00CC0EF5" w:rsidTr="0066266A">
        <w:trPr>
          <w:trHeight w:val="778"/>
        </w:trPr>
        <w:tc>
          <w:tcPr>
            <w:tcW w:w="2675" w:type="dxa"/>
            <w:shd w:val="clear" w:color="auto" w:fill="DBE5F1" w:themeFill="accent1" w:themeFillTint="33"/>
          </w:tcPr>
          <w:p w:rsidR="0066266A" w:rsidRPr="00CC0EF5" w:rsidRDefault="0066266A" w:rsidP="0066266A">
            <w:pPr>
              <w:jc w:val="center"/>
              <w:rPr>
                <w:rFonts w:ascii="Arial" w:hAnsi="Arial" w:cs="Arial"/>
                <w:sz w:val="24"/>
                <w:szCs w:val="24"/>
              </w:rPr>
            </w:pPr>
          </w:p>
          <w:p w:rsidR="0066266A" w:rsidRPr="00CC0EF5" w:rsidRDefault="0066266A" w:rsidP="0066266A">
            <w:pPr>
              <w:pStyle w:val="Default"/>
              <w:jc w:val="center"/>
              <w:rPr>
                <w:rFonts w:ascii="Arial" w:hAnsi="Arial" w:cs="Arial"/>
              </w:rPr>
            </w:pPr>
            <w:r w:rsidRPr="00CC0EF5">
              <w:rPr>
                <w:rFonts w:ascii="Arial" w:hAnsi="Arial" w:cs="Arial"/>
                <w:b/>
                <w:bCs/>
              </w:rPr>
              <w:t xml:space="preserve">Emerging </w:t>
            </w:r>
          </w:p>
          <w:p w:rsidR="0066266A" w:rsidRPr="00CC0EF5" w:rsidRDefault="0066266A" w:rsidP="0066266A">
            <w:pPr>
              <w:jc w:val="center"/>
              <w:rPr>
                <w:rFonts w:ascii="Arial" w:hAnsi="Arial" w:cs="Arial"/>
                <w:sz w:val="24"/>
                <w:szCs w:val="24"/>
              </w:rPr>
            </w:pPr>
          </w:p>
        </w:tc>
        <w:tc>
          <w:tcPr>
            <w:tcW w:w="2675" w:type="dxa"/>
            <w:shd w:val="clear" w:color="auto" w:fill="DBE5F1" w:themeFill="accent1" w:themeFillTint="33"/>
          </w:tcPr>
          <w:p w:rsidR="0066266A" w:rsidRPr="00CC0EF5" w:rsidRDefault="0066266A" w:rsidP="0066266A">
            <w:pPr>
              <w:jc w:val="center"/>
              <w:rPr>
                <w:rFonts w:ascii="Arial" w:hAnsi="Arial" w:cs="Arial"/>
                <w:sz w:val="24"/>
                <w:szCs w:val="24"/>
              </w:rPr>
            </w:pPr>
          </w:p>
          <w:p w:rsidR="0066266A" w:rsidRPr="00CC0EF5" w:rsidRDefault="0066266A" w:rsidP="0066266A">
            <w:pPr>
              <w:pStyle w:val="Default"/>
              <w:jc w:val="center"/>
              <w:rPr>
                <w:rFonts w:ascii="Arial" w:hAnsi="Arial" w:cs="Arial"/>
              </w:rPr>
            </w:pPr>
            <w:r w:rsidRPr="00CC0EF5">
              <w:rPr>
                <w:rFonts w:ascii="Arial" w:hAnsi="Arial" w:cs="Arial"/>
                <w:b/>
                <w:bCs/>
              </w:rPr>
              <w:t xml:space="preserve">Developing </w:t>
            </w:r>
          </w:p>
          <w:p w:rsidR="0066266A" w:rsidRPr="00CC0EF5" w:rsidRDefault="0066266A" w:rsidP="0066266A">
            <w:pPr>
              <w:jc w:val="center"/>
              <w:rPr>
                <w:rFonts w:ascii="Arial" w:hAnsi="Arial" w:cs="Arial"/>
                <w:sz w:val="24"/>
                <w:szCs w:val="24"/>
              </w:rPr>
            </w:pPr>
          </w:p>
        </w:tc>
        <w:tc>
          <w:tcPr>
            <w:tcW w:w="2676" w:type="dxa"/>
            <w:shd w:val="clear" w:color="auto" w:fill="DBE5F1" w:themeFill="accent1" w:themeFillTint="33"/>
          </w:tcPr>
          <w:p w:rsidR="0066266A" w:rsidRPr="00CC0EF5" w:rsidRDefault="0066266A" w:rsidP="0066266A">
            <w:pPr>
              <w:jc w:val="center"/>
              <w:rPr>
                <w:rFonts w:ascii="Arial" w:hAnsi="Arial" w:cs="Arial"/>
                <w:sz w:val="24"/>
                <w:szCs w:val="24"/>
              </w:rPr>
            </w:pPr>
          </w:p>
          <w:p w:rsidR="0066266A" w:rsidRPr="00CC0EF5" w:rsidRDefault="0066266A" w:rsidP="0066266A">
            <w:pPr>
              <w:pStyle w:val="Default"/>
              <w:jc w:val="center"/>
              <w:rPr>
                <w:rFonts w:ascii="Arial" w:hAnsi="Arial" w:cs="Arial"/>
              </w:rPr>
            </w:pPr>
            <w:r w:rsidRPr="00CC0EF5">
              <w:rPr>
                <w:rFonts w:ascii="Arial" w:hAnsi="Arial" w:cs="Arial"/>
                <w:b/>
                <w:bCs/>
              </w:rPr>
              <w:t xml:space="preserve">Proficient </w:t>
            </w:r>
          </w:p>
          <w:p w:rsidR="0066266A" w:rsidRPr="00CC0EF5" w:rsidRDefault="0066266A" w:rsidP="0066266A">
            <w:pPr>
              <w:jc w:val="center"/>
              <w:rPr>
                <w:rFonts w:ascii="Arial" w:hAnsi="Arial" w:cs="Arial"/>
                <w:sz w:val="24"/>
                <w:szCs w:val="24"/>
              </w:rPr>
            </w:pPr>
          </w:p>
        </w:tc>
        <w:tc>
          <w:tcPr>
            <w:tcW w:w="2683" w:type="dxa"/>
            <w:shd w:val="clear" w:color="auto" w:fill="DBE5F1" w:themeFill="accent1" w:themeFillTint="33"/>
          </w:tcPr>
          <w:p w:rsidR="0066266A" w:rsidRPr="00CC0EF5" w:rsidRDefault="0066266A" w:rsidP="0066266A">
            <w:pPr>
              <w:jc w:val="center"/>
              <w:rPr>
                <w:rFonts w:ascii="Arial" w:hAnsi="Arial" w:cs="Arial"/>
                <w:sz w:val="24"/>
                <w:szCs w:val="24"/>
              </w:rPr>
            </w:pPr>
          </w:p>
          <w:p w:rsidR="0066266A" w:rsidRPr="00CC0EF5" w:rsidRDefault="0066266A" w:rsidP="0066266A">
            <w:pPr>
              <w:pStyle w:val="Default"/>
              <w:jc w:val="center"/>
              <w:rPr>
                <w:rFonts w:ascii="Arial" w:hAnsi="Arial" w:cs="Arial"/>
              </w:rPr>
            </w:pPr>
            <w:r w:rsidRPr="00CC0EF5">
              <w:rPr>
                <w:rFonts w:ascii="Arial" w:hAnsi="Arial" w:cs="Arial"/>
                <w:b/>
                <w:bCs/>
              </w:rPr>
              <w:t xml:space="preserve">Extending </w:t>
            </w:r>
          </w:p>
          <w:p w:rsidR="0066266A" w:rsidRPr="00CC0EF5" w:rsidRDefault="0066266A" w:rsidP="0066266A">
            <w:pPr>
              <w:jc w:val="center"/>
              <w:rPr>
                <w:rFonts w:ascii="Arial" w:hAnsi="Arial" w:cs="Arial"/>
                <w:sz w:val="24"/>
                <w:szCs w:val="24"/>
              </w:rPr>
            </w:pPr>
          </w:p>
        </w:tc>
      </w:tr>
      <w:tr w:rsidR="0066266A" w:rsidRPr="00CC0EF5" w:rsidTr="0066266A">
        <w:trPr>
          <w:trHeight w:val="2149"/>
        </w:trPr>
        <w:tc>
          <w:tcPr>
            <w:tcW w:w="2675" w:type="dxa"/>
            <w:vAlign w:val="center"/>
          </w:tcPr>
          <w:p w:rsidR="0066266A" w:rsidRPr="00CC0EF5" w:rsidRDefault="0066266A" w:rsidP="0066266A">
            <w:pPr>
              <w:pStyle w:val="Default"/>
              <w:jc w:val="center"/>
              <w:rPr>
                <w:rFonts w:ascii="Arial" w:hAnsi="Arial" w:cs="Arial"/>
              </w:rPr>
            </w:pPr>
            <w:r w:rsidRPr="00CC0EF5">
              <w:rPr>
                <w:rFonts w:ascii="Arial" w:hAnsi="Arial" w:cs="Arial"/>
              </w:rPr>
              <w:t>The student demonstrates an initial understanding of the concepts and competencies relevant to the expected learning.</w:t>
            </w:r>
          </w:p>
          <w:p w:rsidR="0066266A" w:rsidRPr="00CC0EF5" w:rsidRDefault="0066266A" w:rsidP="0066266A">
            <w:pPr>
              <w:pStyle w:val="ListParagraph"/>
              <w:ind w:left="360"/>
              <w:jc w:val="center"/>
              <w:rPr>
                <w:rFonts w:ascii="Arial" w:hAnsi="Arial" w:cs="Arial"/>
                <w:sz w:val="24"/>
                <w:szCs w:val="24"/>
              </w:rPr>
            </w:pPr>
          </w:p>
        </w:tc>
        <w:tc>
          <w:tcPr>
            <w:tcW w:w="2675" w:type="dxa"/>
            <w:vAlign w:val="center"/>
          </w:tcPr>
          <w:p w:rsidR="0066266A" w:rsidRPr="00CC0EF5" w:rsidRDefault="0066266A" w:rsidP="0066266A">
            <w:pPr>
              <w:pStyle w:val="Default"/>
              <w:jc w:val="center"/>
              <w:rPr>
                <w:rFonts w:ascii="Arial" w:hAnsi="Arial" w:cs="Arial"/>
              </w:rPr>
            </w:pPr>
            <w:r w:rsidRPr="00CC0EF5">
              <w:rPr>
                <w:rFonts w:ascii="Arial" w:hAnsi="Arial" w:cs="Arial"/>
              </w:rPr>
              <w:t>The student demonstrates a partial understanding of the concepts and competencies relevant to the expected learning.</w:t>
            </w:r>
          </w:p>
          <w:p w:rsidR="0066266A" w:rsidRPr="00CC0EF5" w:rsidRDefault="0066266A" w:rsidP="0066266A">
            <w:pPr>
              <w:pStyle w:val="ListParagraph"/>
              <w:ind w:left="360"/>
              <w:jc w:val="center"/>
              <w:rPr>
                <w:rFonts w:ascii="Arial" w:hAnsi="Arial" w:cs="Arial"/>
                <w:sz w:val="24"/>
                <w:szCs w:val="24"/>
              </w:rPr>
            </w:pPr>
          </w:p>
        </w:tc>
        <w:tc>
          <w:tcPr>
            <w:tcW w:w="2676" w:type="dxa"/>
            <w:vAlign w:val="center"/>
          </w:tcPr>
          <w:p w:rsidR="0066266A" w:rsidRPr="00CC0EF5" w:rsidRDefault="0066266A" w:rsidP="0066266A">
            <w:pPr>
              <w:pStyle w:val="Default"/>
              <w:jc w:val="center"/>
              <w:rPr>
                <w:rFonts w:ascii="Arial" w:hAnsi="Arial" w:cs="Arial"/>
              </w:rPr>
            </w:pPr>
            <w:r w:rsidRPr="00CC0EF5">
              <w:rPr>
                <w:rFonts w:ascii="Arial" w:hAnsi="Arial" w:cs="Arial"/>
              </w:rPr>
              <w:t>The student demonstrates a complete understanding of the concepts and competencies relevant to the expected learning.</w:t>
            </w:r>
          </w:p>
          <w:p w:rsidR="0066266A" w:rsidRPr="00CC0EF5" w:rsidRDefault="0066266A" w:rsidP="0066266A">
            <w:pPr>
              <w:pStyle w:val="ListParagraph"/>
              <w:ind w:left="360"/>
              <w:jc w:val="center"/>
              <w:rPr>
                <w:rFonts w:ascii="Arial" w:hAnsi="Arial" w:cs="Arial"/>
                <w:sz w:val="24"/>
                <w:szCs w:val="24"/>
              </w:rPr>
            </w:pPr>
          </w:p>
        </w:tc>
        <w:tc>
          <w:tcPr>
            <w:tcW w:w="2683" w:type="dxa"/>
            <w:vAlign w:val="center"/>
          </w:tcPr>
          <w:p w:rsidR="0066266A" w:rsidRPr="00CC0EF5" w:rsidRDefault="0066266A" w:rsidP="0066266A">
            <w:pPr>
              <w:pStyle w:val="ListParagraph"/>
              <w:ind w:left="360"/>
              <w:jc w:val="center"/>
              <w:rPr>
                <w:rFonts w:ascii="Arial" w:hAnsi="Arial" w:cs="Arial"/>
                <w:sz w:val="24"/>
                <w:szCs w:val="24"/>
              </w:rPr>
            </w:pPr>
          </w:p>
          <w:p w:rsidR="0066266A" w:rsidRPr="00CC0EF5" w:rsidRDefault="0066266A" w:rsidP="0066266A">
            <w:pPr>
              <w:pStyle w:val="Default"/>
              <w:jc w:val="center"/>
              <w:rPr>
                <w:rFonts w:ascii="Arial" w:hAnsi="Arial" w:cs="Arial"/>
              </w:rPr>
            </w:pPr>
            <w:r w:rsidRPr="00CC0EF5">
              <w:rPr>
                <w:rFonts w:ascii="Arial" w:hAnsi="Arial" w:cs="Arial"/>
              </w:rPr>
              <w:t>The student demonstrates a sophisticated understanding of the concepts and competencies relevant to the expected learning.</w:t>
            </w:r>
          </w:p>
          <w:p w:rsidR="0066266A" w:rsidRPr="00CC0EF5" w:rsidRDefault="0066266A" w:rsidP="0066266A">
            <w:pPr>
              <w:jc w:val="center"/>
              <w:rPr>
                <w:rFonts w:ascii="Arial" w:hAnsi="Arial" w:cs="Arial"/>
                <w:sz w:val="24"/>
                <w:szCs w:val="24"/>
              </w:rPr>
            </w:pPr>
          </w:p>
        </w:tc>
      </w:tr>
    </w:tbl>
    <w:p w:rsidR="001C2FC0" w:rsidRPr="00CC0EF5" w:rsidRDefault="001C2FC0" w:rsidP="00A94FDD">
      <w:pPr>
        <w:autoSpaceDE w:val="0"/>
        <w:autoSpaceDN w:val="0"/>
        <w:adjustRightInd w:val="0"/>
        <w:spacing w:after="0" w:line="240" w:lineRule="auto"/>
        <w:ind w:left="720" w:firstLine="720"/>
        <w:rPr>
          <w:rFonts w:ascii="Arial" w:hAnsi="Arial" w:cs="Arial"/>
          <w:color w:val="000000"/>
          <w:sz w:val="24"/>
          <w:szCs w:val="24"/>
        </w:rPr>
      </w:pPr>
    </w:p>
    <w:p w:rsidR="00A94FDD" w:rsidRPr="0066266A" w:rsidRDefault="003E31F5" w:rsidP="0066266A">
      <w:pPr>
        <w:spacing w:after="160" w:line="360" w:lineRule="auto"/>
        <w:contextualSpacing/>
        <w:jc w:val="center"/>
        <w:rPr>
          <w:rFonts w:ascii="Arial" w:hAnsi="Arial" w:cs="Arial"/>
          <w:sz w:val="24"/>
          <w:szCs w:val="24"/>
        </w:rPr>
      </w:pPr>
      <w:r w:rsidRPr="00CC0EF5">
        <w:rPr>
          <w:rFonts w:ascii="Arial" w:hAnsi="Arial" w:cs="Arial"/>
          <w:b/>
          <w:bCs/>
          <w:color w:val="000000"/>
          <w:sz w:val="24"/>
          <w:szCs w:val="24"/>
        </w:rPr>
        <w:t xml:space="preserve">Achievement Indicators for grades 7-9: </w:t>
      </w:r>
      <w:r w:rsidRPr="00CC0EF5">
        <w:rPr>
          <w:rFonts w:ascii="Arial" w:hAnsi="Arial" w:cs="Arial"/>
          <w:b/>
          <w:sz w:val="24"/>
          <w:szCs w:val="24"/>
        </w:rPr>
        <w:t>This performance standards scale is not an equivalent to grades.  More importantly, our assessment focus is on providing descriptive feedback that supports growth.</w:t>
      </w:r>
      <w:r w:rsidR="0066266A">
        <w:rPr>
          <w:rFonts w:ascii="Arial" w:hAnsi="Arial" w:cs="Arial"/>
          <w:sz w:val="24"/>
          <w:szCs w:val="24"/>
        </w:rPr>
        <w:t xml:space="preserve"> </w:t>
      </w:r>
    </w:p>
    <w:p w:rsidR="00A94FDD" w:rsidRPr="00CC0EF5" w:rsidRDefault="00A94FDD" w:rsidP="00A94FDD">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Interim Reports</w:t>
      </w:r>
    </w:p>
    <w:p w:rsidR="00A94FDD" w:rsidRPr="00CC0EF5" w:rsidRDefault="00A94FDD" w:rsidP="00ED0FEC">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Interim progress reports </w:t>
      </w:r>
      <w:proofErr w:type="gramStart"/>
      <w:r w:rsidRPr="00CC0EF5">
        <w:rPr>
          <w:rFonts w:ascii="Arial" w:hAnsi="Arial" w:cs="Arial"/>
          <w:color w:val="000000"/>
          <w:sz w:val="24"/>
          <w:szCs w:val="24"/>
        </w:rPr>
        <w:t>may be sent</w:t>
      </w:r>
      <w:proofErr w:type="gramEnd"/>
      <w:r w:rsidRPr="00CC0EF5">
        <w:rPr>
          <w:rFonts w:ascii="Arial" w:hAnsi="Arial" w:cs="Arial"/>
          <w:color w:val="000000"/>
          <w:sz w:val="24"/>
          <w:szCs w:val="24"/>
        </w:rPr>
        <w:t xml:space="preserve"> to parents anytime between official report card periods. These reports do not necessarily mean that a student is failing. They </w:t>
      </w:r>
      <w:proofErr w:type="gramStart"/>
      <w:r w:rsidRPr="00CC0EF5">
        <w:rPr>
          <w:rFonts w:ascii="Arial" w:hAnsi="Arial" w:cs="Arial"/>
          <w:color w:val="000000"/>
          <w:sz w:val="24"/>
          <w:szCs w:val="24"/>
        </w:rPr>
        <w:t>are usually sent</w:t>
      </w:r>
      <w:proofErr w:type="gramEnd"/>
      <w:r w:rsidRPr="00CC0EF5">
        <w:rPr>
          <w:rFonts w:ascii="Arial" w:hAnsi="Arial" w:cs="Arial"/>
          <w:color w:val="000000"/>
          <w:sz w:val="24"/>
          <w:szCs w:val="24"/>
        </w:rPr>
        <w:t xml:space="preserve"> to indicate a need for some type of special attention or to recognize academic excellence.</w:t>
      </w:r>
    </w:p>
    <w:p w:rsidR="00A94FDD" w:rsidRPr="00CC0EF5" w:rsidRDefault="00A94FDD" w:rsidP="00C20B28">
      <w:pPr>
        <w:autoSpaceDE w:val="0"/>
        <w:autoSpaceDN w:val="0"/>
        <w:adjustRightInd w:val="0"/>
        <w:spacing w:after="0" w:line="240" w:lineRule="auto"/>
        <w:rPr>
          <w:rFonts w:ascii="Arial" w:hAnsi="Arial" w:cs="Arial"/>
          <w:b/>
          <w:bCs/>
          <w:color w:val="000000"/>
          <w:sz w:val="24"/>
          <w:szCs w:val="24"/>
        </w:rPr>
      </w:pPr>
    </w:p>
    <w:p w:rsidR="00C20B28" w:rsidRPr="00CC0EF5" w:rsidRDefault="00BB32EE"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GRADUATION</w:t>
      </w:r>
      <w:r w:rsidR="00C20B28" w:rsidRPr="00CC0EF5">
        <w:rPr>
          <w:rFonts w:ascii="Arial" w:hAnsi="Arial" w:cs="Arial"/>
          <w:b/>
          <w:bCs/>
          <w:color w:val="000000"/>
          <w:sz w:val="24"/>
          <w:szCs w:val="24"/>
        </w:rPr>
        <w:t xml:space="preserve"> </w:t>
      </w:r>
      <w:r w:rsidRPr="00CC0EF5">
        <w:rPr>
          <w:rFonts w:ascii="Arial" w:hAnsi="Arial" w:cs="Arial"/>
          <w:b/>
          <w:bCs/>
          <w:color w:val="000000"/>
          <w:sz w:val="24"/>
          <w:szCs w:val="24"/>
        </w:rPr>
        <w:t>REQUIREMENTS</w:t>
      </w:r>
      <w:r w:rsidR="00C20B28" w:rsidRPr="00CC0EF5">
        <w:rPr>
          <w:rFonts w:ascii="Arial" w:hAnsi="Arial" w:cs="Arial"/>
          <w:b/>
          <w:bCs/>
          <w:color w:val="000000"/>
          <w:sz w:val="24"/>
          <w:szCs w:val="24"/>
        </w:rPr>
        <w:t xml:space="preserve"> </w:t>
      </w:r>
      <w:r w:rsidR="00E8737C" w:rsidRPr="00CC0EF5">
        <w:rPr>
          <w:rFonts w:ascii="Arial" w:hAnsi="Arial" w:cs="Arial"/>
          <w:b/>
          <w:bCs/>
          <w:color w:val="000000"/>
          <w:sz w:val="24"/>
          <w:szCs w:val="24"/>
        </w:rPr>
        <w:tab/>
      </w:r>
      <w:r w:rsidR="00E8737C" w:rsidRPr="00CC0EF5">
        <w:rPr>
          <w:rFonts w:ascii="Arial" w:hAnsi="Arial" w:cs="Arial"/>
          <w:b/>
          <w:bCs/>
          <w:color w:val="000000"/>
          <w:sz w:val="24"/>
          <w:szCs w:val="24"/>
        </w:rPr>
        <w:tab/>
      </w:r>
      <w:r w:rsidRPr="00CC0EF5">
        <w:rPr>
          <w:rFonts w:ascii="Arial" w:hAnsi="Arial" w:cs="Arial"/>
          <w:b/>
          <w:bCs/>
          <w:color w:val="000000"/>
          <w:sz w:val="24"/>
          <w:szCs w:val="24"/>
        </w:rPr>
        <w:t>MINIMUM</w:t>
      </w:r>
      <w:r w:rsidR="00C20B28" w:rsidRPr="00CC0EF5">
        <w:rPr>
          <w:rFonts w:ascii="Arial" w:hAnsi="Arial" w:cs="Arial"/>
          <w:b/>
          <w:bCs/>
          <w:color w:val="000000"/>
          <w:sz w:val="24"/>
          <w:szCs w:val="24"/>
        </w:rPr>
        <w:t xml:space="preserve"> </w:t>
      </w:r>
      <w:r w:rsidRPr="00CC0EF5">
        <w:rPr>
          <w:rFonts w:ascii="Arial" w:hAnsi="Arial" w:cs="Arial"/>
          <w:b/>
          <w:bCs/>
          <w:color w:val="000000"/>
          <w:sz w:val="24"/>
          <w:szCs w:val="24"/>
        </w:rPr>
        <w:t>CREDITS</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English 10</w:t>
      </w:r>
      <w:r w:rsidR="00BB32EE"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Pr="00CC0EF5">
        <w:rPr>
          <w:rFonts w:ascii="Arial" w:hAnsi="Arial" w:cs="Arial"/>
          <w:color w:val="000000"/>
          <w:sz w:val="24"/>
          <w:szCs w:val="24"/>
        </w:rPr>
        <w:t>4</w:t>
      </w:r>
      <w:r w:rsidR="00BB32EE" w:rsidRPr="00CC0EF5">
        <w:rPr>
          <w:rFonts w:ascii="Arial" w:hAnsi="Arial" w:cs="Arial"/>
          <w:color w:val="000000"/>
          <w:sz w:val="24"/>
          <w:szCs w:val="24"/>
        </w:rPr>
        <w:t xml:space="preserve"> </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English 11</w:t>
      </w:r>
      <w:r w:rsidR="003E31F5" w:rsidRPr="00CC0EF5">
        <w:rPr>
          <w:rFonts w:ascii="Arial" w:hAnsi="Arial" w:cs="Arial"/>
          <w:color w:val="000000"/>
          <w:sz w:val="24"/>
          <w:szCs w:val="24"/>
        </w:rPr>
        <w:tab/>
      </w:r>
      <w:r w:rsidR="003E31F5" w:rsidRPr="00CC0EF5">
        <w:rPr>
          <w:rFonts w:ascii="Arial" w:hAnsi="Arial" w:cs="Arial"/>
          <w:color w:val="000000"/>
          <w:sz w:val="24"/>
          <w:szCs w:val="24"/>
        </w:rPr>
        <w:tab/>
      </w:r>
      <w:r w:rsidR="003E31F5" w:rsidRPr="00CC0EF5">
        <w:rPr>
          <w:rFonts w:ascii="Arial" w:hAnsi="Arial" w:cs="Arial"/>
          <w:color w:val="000000"/>
          <w:sz w:val="24"/>
          <w:szCs w:val="24"/>
        </w:rPr>
        <w:tab/>
      </w:r>
      <w:r w:rsidR="00BB32EE"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Pr="00CC0EF5">
        <w:rPr>
          <w:rFonts w:ascii="Arial" w:hAnsi="Arial" w:cs="Arial"/>
          <w:color w:val="000000"/>
          <w:sz w:val="24"/>
          <w:szCs w:val="24"/>
        </w:rPr>
        <w:t>4</w:t>
      </w:r>
      <w:r w:rsidR="00BB32EE" w:rsidRPr="00CC0EF5">
        <w:rPr>
          <w:rFonts w:ascii="Arial" w:hAnsi="Arial" w:cs="Arial"/>
          <w:color w:val="000000"/>
          <w:sz w:val="24"/>
          <w:szCs w:val="24"/>
        </w:rPr>
        <w:t xml:space="preserve"> </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English 12</w:t>
      </w:r>
      <w:r w:rsidR="003E31F5" w:rsidRPr="00CC0EF5">
        <w:rPr>
          <w:rFonts w:ascii="Arial" w:hAnsi="Arial" w:cs="Arial"/>
          <w:color w:val="000000"/>
          <w:sz w:val="24"/>
          <w:szCs w:val="24"/>
        </w:rPr>
        <w:tab/>
      </w:r>
      <w:r w:rsidR="003E31F5" w:rsidRPr="00CC0EF5">
        <w:rPr>
          <w:rFonts w:ascii="Arial" w:hAnsi="Arial" w:cs="Arial"/>
          <w:color w:val="000000"/>
          <w:sz w:val="24"/>
          <w:szCs w:val="24"/>
        </w:rPr>
        <w:tab/>
      </w:r>
      <w:r w:rsidR="003E31F5" w:rsidRPr="00CC0EF5">
        <w:rPr>
          <w:rFonts w:ascii="Arial" w:hAnsi="Arial" w:cs="Arial"/>
          <w:color w:val="000000"/>
          <w:sz w:val="24"/>
          <w:szCs w:val="24"/>
        </w:rPr>
        <w:tab/>
      </w:r>
      <w:r w:rsidR="00BB32EE"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Pr="00CC0EF5">
        <w:rPr>
          <w:rFonts w:ascii="Arial" w:hAnsi="Arial" w:cs="Arial"/>
          <w:color w:val="000000"/>
          <w:sz w:val="24"/>
          <w:szCs w:val="24"/>
        </w:rPr>
        <w:t>4</w:t>
      </w:r>
      <w:r w:rsidR="00E8737C" w:rsidRPr="00CC0EF5">
        <w:rPr>
          <w:rFonts w:ascii="Arial" w:hAnsi="Arial" w:cs="Arial"/>
          <w:color w:val="000000"/>
          <w:sz w:val="24"/>
          <w:szCs w:val="24"/>
        </w:rPr>
        <w:t xml:space="preserve"> </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Social Studies 10 </w:t>
      </w:r>
      <w:r w:rsidR="00BB32EE"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Pr="00CC0EF5">
        <w:rPr>
          <w:rFonts w:ascii="Arial" w:hAnsi="Arial" w:cs="Arial"/>
          <w:color w:val="000000"/>
          <w:sz w:val="24"/>
          <w:szCs w:val="24"/>
        </w:rPr>
        <w:t>4</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Social Studies 11 or BC First nations 12 </w:t>
      </w:r>
      <w:r w:rsidR="00BB32EE"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Pr="00CC0EF5">
        <w:rPr>
          <w:rFonts w:ascii="Arial" w:hAnsi="Arial" w:cs="Arial"/>
          <w:color w:val="000000"/>
          <w:sz w:val="24"/>
          <w:szCs w:val="24"/>
        </w:rPr>
        <w:t>4</w:t>
      </w:r>
      <w:r w:rsidR="00E8737C" w:rsidRPr="00CC0EF5">
        <w:rPr>
          <w:rFonts w:ascii="Arial" w:hAnsi="Arial" w:cs="Arial"/>
          <w:color w:val="000000"/>
          <w:sz w:val="24"/>
          <w:szCs w:val="24"/>
        </w:rPr>
        <w:t xml:space="preserve"> </w:t>
      </w:r>
    </w:p>
    <w:p w:rsidR="00DA592E" w:rsidRPr="00CC0EF5" w:rsidRDefault="003E31F5"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Mathematics 10 (</w:t>
      </w:r>
      <w:r w:rsidR="00DA592E" w:rsidRPr="00CC0EF5">
        <w:rPr>
          <w:rFonts w:ascii="Arial" w:hAnsi="Arial" w:cs="Arial"/>
          <w:color w:val="000000"/>
          <w:sz w:val="24"/>
          <w:szCs w:val="24"/>
        </w:rPr>
        <w:t>Workplace) or</w:t>
      </w:r>
      <w:r w:rsidR="00DA592E" w:rsidRPr="00CC0EF5">
        <w:rPr>
          <w:rFonts w:ascii="Arial" w:hAnsi="Arial" w:cs="Arial"/>
          <w:color w:val="000000"/>
          <w:sz w:val="24"/>
          <w:szCs w:val="24"/>
        </w:rPr>
        <w:tab/>
      </w:r>
      <w:r w:rsidR="00DA592E" w:rsidRPr="00CC0EF5">
        <w:rPr>
          <w:rFonts w:ascii="Arial" w:hAnsi="Arial" w:cs="Arial"/>
          <w:color w:val="000000"/>
          <w:sz w:val="24"/>
          <w:szCs w:val="24"/>
        </w:rPr>
        <w:tab/>
      </w:r>
      <w:r w:rsidR="00DA592E" w:rsidRPr="00CC0EF5">
        <w:rPr>
          <w:rFonts w:ascii="Arial" w:hAnsi="Arial" w:cs="Arial"/>
          <w:color w:val="000000"/>
          <w:sz w:val="24"/>
          <w:szCs w:val="24"/>
        </w:rPr>
        <w:tab/>
      </w:r>
    </w:p>
    <w:p w:rsidR="00C20B28" w:rsidRPr="00CC0EF5" w:rsidRDefault="00DA592E"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Mathematics 10 (Foundations and Pre-Calculus)</w:t>
      </w:r>
      <w:r w:rsidRPr="00CC0EF5">
        <w:rPr>
          <w:rFonts w:ascii="Arial" w:hAnsi="Arial" w:cs="Arial"/>
          <w:color w:val="000000"/>
          <w:sz w:val="24"/>
          <w:szCs w:val="24"/>
        </w:rPr>
        <w:tab/>
      </w:r>
      <w:r w:rsidR="00BB32EE" w:rsidRPr="00CC0EF5">
        <w:rPr>
          <w:rFonts w:ascii="Arial" w:hAnsi="Arial" w:cs="Arial"/>
          <w:color w:val="000000"/>
          <w:sz w:val="24"/>
          <w:szCs w:val="24"/>
        </w:rPr>
        <w:tab/>
      </w:r>
      <w:r w:rsidR="00C20B28" w:rsidRPr="00CC0EF5">
        <w:rPr>
          <w:rFonts w:ascii="Arial" w:hAnsi="Arial" w:cs="Arial"/>
          <w:color w:val="000000"/>
          <w:sz w:val="24"/>
          <w:szCs w:val="24"/>
        </w:rPr>
        <w:t>4</w:t>
      </w:r>
    </w:p>
    <w:p w:rsidR="00DA592E"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Mathematics 11 or 12</w:t>
      </w:r>
      <w:r w:rsidR="003E31F5" w:rsidRPr="00CC0EF5">
        <w:rPr>
          <w:rFonts w:ascii="Arial" w:hAnsi="Arial" w:cs="Arial"/>
          <w:color w:val="000000"/>
          <w:sz w:val="24"/>
          <w:szCs w:val="24"/>
        </w:rPr>
        <w:t xml:space="preserve"> </w:t>
      </w:r>
      <w:r w:rsidR="00DA592E" w:rsidRPr="00CC0EF5">
        <w:rPr>
          <w:rFonts w:ascii="Arial" w:hAnsi="Arial" w:cs="Arial"/>
          <w:color w:val="000000"/>
          <w:sz w:val="24"/>
          <w:szCs w:val="24"/>
        </w:rPr>
        <w:t>(Apprenticeship and Workplace) or</w:t>
      </w:r>
      <w:r w:rsidR="00DA592E" w:rsidRPr="00CC0EF5">
        <w:rPr>
          <w:rFonts w:ascii="Arial" w:hAnsi="Arial" w:cs="Arial"/>
          <w:color w:val="000000"/>
          <w:sz w:val="24"/>
          <w:szCs w:val="24"/>
        </w:rPr>
        <w:tab/>
      </w:r>
      <w:r w:rsidR="00DA592E" w:rsidRPr="00CC0EF5">
        <w:rPr>
          <w:rFonts w:ascii="Arial" w:hAnsi="Arial" w:cs="Arial"/>
          <w:color w:val="000000"/>
          <w:sz w:val="24"/>
          <w:szCs w:val="24"/>
        </w:rPr>
        <w:tab/>
      </w:r>
    </w:p>
    <w:p w:rsidR="00DA592E" w:rsidRPr="00CC0EF5" w:rsidRDefault="00DA592E"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Mathematics 11 (Foundations) or</w:t>
      </w:r>
      <w:r w:rsidRPr="00CC0EF5">
        <w:rPr>
          <w:rFonts w:ascii="Arial" w:hAnsi="Arial" w:cs="Arial"/>
          <w:color w:val="000000"/>
          <w:sz w:val="24"/>
          <w:szCs w:val="24"/>
        </w:rPr>
        <w:tab/>
      </w:r>
      <w:r w:rsidRPr="00CC0EF5">
        <w:rPr>
          <w:rFonts w:ascii="Arial" w:hAnsi="Arial" w:cs="Arial"/>
          <w:color w:val="000000"/>
          <w:sz w:val="24"/>
          <w:szCs w:val="24"/>
        </w:rPr>
        <w:tab/>
      </w:r>
      <w:r w:rsidRPr="00CC0EF5">
        <w:rPr>
          <w:rFonts w:ascii="Arial" w:hAnsi="Arial" w:cs="Arial"/>
          <w:color w:val="000000"/>
          <w:sz w:val="24"/>
          <w:szCs w:val="24"/>
        </w:rPr>
        <w:tab/>
      </w:r>
      <w:r w:rsidRPr="00CC0EF5">
        <w:rPr>
          <w:rFonts w:ascii="Arial" w:hAnsi="Arial" w:cs="Arial"/>
          <w:color w:val="000000"/>
          <w:sz w:val="24"/>
          <w:szCs w:val="24"/>
        </w:rPr>
        <w:tab/>
        <w:t xml:space="preserve"> </w:t>
      </w:r>
      <w:r w:rsidR="00C20B28" w:rsidRPr="00CC0EF5">
        <w:rPr>
          <w:rFonts w:ascii="Arial" w:hAnsi="Arial" w:cs="Arial"/>
          <w:color w:val="000000"/>
          <w:sz w:val="24"/>
          <w:szCs w:val="24"/>
        </w:rPr>
        <w:t xml:space="preserve"> </w:t>
      </w:r>
      <w:r w:rsidR="00BB32EE" w:rsidRPr="00CC0EF5">
        <w:rPr>
          <w:rFonts w:ascii="Arial" w:hAnsi="Arial" w:cs="Arial"/>
          <w:color w:val="000000"/>
          <w:sz w:val="24"/>
          <w:szCs w:val="24"/>
        </w:rPr>
        <w:tab/>
      </w:r>
    </w:p>
    <w:p w:rsidR="00C20B28" w:rsidRPr="00CC0EF5" w:rsidRDefault="00DA592E"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Mathematics </w:t>
      </w:r>
      <w:proofErr w:type="gramStart"/>
      <w:r w:rsidRPr="00CC0EF5">
        <w:rPr>
          <w:rFonts w:ascii="Arial" w:hAnsi="Arial" w:cs="Arial"/>
          <w:color w:val="000000"/>
          <w:sz w:val="24"/>
          <w:szCs w:val="24"/>
        </w:rPr>
        <w:t>11  (</w:t>
      </w:r>
      <w:proofErr w:type="gramEnd"/>
      <w:r w:rsidRPr="00CC0EF5">
        <w:rPr>
          <w:rFonts w:ascii="Arial" w:hAnsi="Arial" w:cs="Arial"/>
          <w:color w:val="000000"/>
          <w:sz w:val="24"/>
          <w:szCs w:val="24"/>
        </w:rPr>
        <w:t>Pre-Calculus)</w:t>
      </w:r>
      <w:r w:rsidRPr="00CC0EF5">
        <w:rPr>
          <w:rFonts w:ascii="Arial" w:hAnsi="Arial" w:cs="Arial"/>
          <w:color w:val="000000"/>
          <w:sz w:val="24"/>
          <w:szCs w:val="24"/>
        </w:rPr>
        <w:tab/>
      </w:r>
      <w:r w:rsidRPr="00CC0EF5">
        <w:rPr>
          <w:rFonts w:ascii="Arial" w:hAnsi="Arial" w:cs="Arial"/>
          <w:color w:val="000000"/>
          <w:sz w:val="24"/>
          <w:szCs w:val="24"/>
        </w:rPr>
        <w:tab/>
      </w:r>
      <w:r w:rsidRPr="00CC0EF5">
        <w:rPr>
          <w:rFonts w:ascii="Arial" w:hAnsi="Arial" w:cs="Arial"/>
          <w:color w:val="000000"/>
          <w:sz w:val="24"/>
          <w:szCs w:val="24"/>
        </w:rPr>
        <w:tab/>
      </w:r>
      <w:r w:rsidRPr="00CC0EF5">
        <w:rPr>
          <w:rFonts w:ascii="Arial" w:hAnsi="Arial" w:cs="Arial"/>
          <w:color w:val="000000"/>
          <w:sz w:val="24"/>
          <w:szCs w:val="24"/>
        </w:rPr>
        <w:tab/>
      </w:r>
      <w:r w:rsidRPr="00CC0EF5">
        <w:rPr>
          <w:rFonts w:ascii="Arial" w:hAnsi="Arial" w:cs="Arial"/>
          <w:color w:val="000000"/>
          <w:sz w:val="24"/>
          <w:szCs w:val="24"/>
        </w:rPr>
        <w:tab/>
        <w:t>4</w:t>
      </w:r>
      <w:r w:rsidR="00BB32EE" w:rsidRPr="00CC0EF5">
        <w:rPr>
          <w:rFonts w:ascii="Arial" w:hAnsi="Arial" w:cs="Arial"/>
          <w:color w:val="000000"/>
          <w:sz w:val="24"/>
          <w:szCs w:val="24"/>
        </w:rPr>
        <w:t xml:space="preserve"> </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PE 10 </w:t>
      </w:r>
      <w:r w:rsidR="00BB32EE" w:rsidRPr="00CC0EF5">
        <w:rPr>
          <w:rFonts w:ascii="Arial" w:hAnsi="Arial" w:cs="Arial"/>
          <w:color w:val="000000"/>
          <w:sz w:val="24"/>
          <w:szCs w:val="24"/>
        </w:rPr>
        <w:tab/>
      </w:r>
      <w:r w:rsidR="0066266A">
        <w:rPr>
          <w:rFonts w:ascii="Arial" w:hAnsi="Arial" w:cs="Arial"/>
          <w:color w:val="000000"/>
          <w:sz w:val="24"/>
          <w:szCs w:val="24"/>
        </w:rPr>
        <w:tab/>
      </w:r>
      <w:r w:rsidR="0066266A">
        <w:rPr>
          <w:rFonts w:ascii="Arial" w:hAnsi="Arial" w:cs="Arial"/>
          <w:color w:val="000000"/>
          <w:sz w:val="24"/>
          <w:szCs w:val="24"/>
        </w:rPr>
        <w:tab/>
      </w:r>
      <w:r w:rsidR="0066266A">
        <w:rPr>
          <w:rFonts w:ascii="Arial" w:hAnsi="Arial" w:cs="Arial"/>
          <w:color w:val="000000"/>
          <w:sz w:val="24"/>
          <w:szCs w:val="24"/>
        </w:rPr>
        <w:tab/>
      </w:r>
      <w:r w:rsidR="0066266A">
        <w:rPr>
          <w:rFonts w:ascii="Arial" w:hAnsi="Arial" w:cs="Arial"/>
          <w:color w:val="000000"/>
          <w:sz w:val="24"/>
          <w:szCs w:val="24"/>
        </w:rPr>
        <w:tab/>
      </w:r>
      <w:r w:rsidR="0066266A">
        <w:rPr>
          <w:rFonts w:ascii="Arial" w:hAnsi="Arial" w:cs="Arial"/>
          <w:color w:val="000000"/>
          <w:sz w:val="24"/>
          <w:szCs w:val="24"/>
        </w:rPr>
        <w:tab/>
      </w:r>
      <w:r w:rsidR="0066266A">
        <w:rPr>
          <w:rFonts w:ascii="Arial" w:hAnsi="Arial" w:cs="Arial"/>
          <w:color w:val="000000"/>
          <w:sz w:val="24"/>
          <w:szCs w:val="24"/>
        </w:rPr>
        <w:tab/>
      </w:r>
      <w:r w:rsidR="0066266A">
        <w:rPr>
          <w:rFonts w:ascii="Arial" w:hAnsi="Arial" w:cs="Arial"/>
          <w:color w:val="000000"/>
          <w:sz w:val="24"/>
          <w:szCs w:val="24"/>
        </w:rPr>
        <w:tab/>
      </w:r>
      <w:r w:rsidRPr="00CC0EF5">
        <w:rPr>
          <w:rFonts w:ascii="Arial" w:hAnsi="Arial" w:cs="Arial"/>
          <w:color w:val="000000"/>
          <w:sz w:val="24"/>
          <w:szCs w:val="24"/>
        </w:rPr>
        <w:t>4</w:t>
      </w:r>
      <w:r w:rsidR="00E8737C" w:rsidRPr="00CC0EF5">
        <w:rPr>
          <w:rFonts w:ascii="Arial" w:hAnsi="Arial" w:cs="Arial"/>
          <w:color w:val="000000"/>
          <w:sz w:val="24"/>
          <w:szCs w:val="24"/>
        </w:rPr>
        <w:t xml:space="preserve"> </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Science 10 </w:t>
      </w:r>
      <w:r w:rsidR="00BB32EE"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Pr="00CC0EF5">
        <w:rPr>
          <w:rFonts w:ascii="Arial" w:hAnsi="Arial" w:cs="Arial"/>
          <w:color w:val="000000"/>
          <w:sz w:val="24"/>
          <w:szCs w:val="24"/>
        </w:rPr>
        <w:t>4</w:t>
      </w:r>
      <w:r w:rsidR="00E8737C" w:rsidRPr="00CC0EF5">
        <w:rPr>
          <w:rFonts w:ascii="Arial" w:hAnsi="Arial" w:cs="Arial"/>
          <w:color w:val="000000"/>
          <w:sz w:val="24"/>
          <w:szCs w:val="24"/>
        </w:rPr>
        <w:t xml:space="preserve"> </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Science 11 or 12 </w:t>
      </w:r>
      <w:r w:rsidR="00BB32EE"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Pr="00CC0EF5">
        <w:rPr>
          <w:rFonts w:ascii="Arial" w:hAnsi="Arial" w:cs="Arial"/>
          <w:color w:val="000000"/>
          <w:sz w:val="24"/>
          <w:szCs w:val="24"/>
        </w:rPr>
        <w:t>4</w:t>
      </w:r>
      <w:r w:rsidR="00E8737C" w:rsidRPr="00CC0EF5">
        <w:rPr>
          <w:rFonts w:ascii="Arial" w:hAnsi="Arial" w:cs="Arial"/>
          <w:color w:val="000000"/>
          <w:sz w:val="24"/>
          <w:szCs w:val="24"/>
        </w:rPr>
        <w:t xml:space="preserve"> </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Fine Arts 10, 11, 12 or Applied Skills 10, 11, 12 </w:t>
      </w:r>
      <w:r w:rsidR="00BB32EE" w:rsidRPr="00CC0EF5">
        <w:rPr>
          <w:rFonts w:ascii="Arial" w:hAnsi="Arial" w:cs="Arial"/>
          <w:color w:val="000000"/>
          <w:sz w:val="24"/>
          <w:szCs w:val="24"/>
        </w:rPr>
        <w:tab/>
      </w:r>
      <w:r w:rsidR="0066266A">
        <w:rPr>
          <w:rFonts w:ascii="Arial" w:hAnsi="Arial" w:cs="Arial"/>
          <w:color w:val="000000"/>
          <w:sz w:val="24"/>
          <w:szCs w:val="24"/>
        </w:rPr>
        <w:tab/>
      </w:r>
      <w:r w:rsidRPr="00CC0EF5">
        <w:rPr>
          <w:rFonts w:ascii="Arial" w:hAnsi="Arial" w:cs="Arial"/>
          <w:color w:val="000000"/>
          <w:sz w:val="24"/>
          <w:szCs w:val="24"/>
        </w:rPr>
        <w:t>4</w:t>
      </w:r>
      <w:r w:rsidR="00E8737C" w:rsidRPr="00CC0EF5">
        <w:rPr>
          <w:rFonts w:ascii="Arial" w:hAnsi="Arial" w:cs="Arial"/>
          <w:color w:val="000000"/>
          <w:sz w:val="24"/>
          <w:szCs w:val="24"/>
        </w:rPr>
        <w:tab/>
        <w:t xml:space="preserve"> </w:t>
      </w:r>
    </w:p>
    <w:p w:rsidR="00C20B28" w:rsidRPr="00CC0EF5" w:rsidRDefault="000D4445"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Career Life Connections</w:t>
      </w:r>
      <w:r w:rsidR="00C20B28" w:rsidRPr="00CC0EF5">
        <w:rPr>
          <w:rFonts w:ascii="Arial" w:hAnsi="Arial" w:cs="Arial"/>
          <w:color w:val="000000"/>
          <w:sz w:val="24"/>
          <w:szCs w:val="24"/>
        </w:rPr>
        <w:t xml:space="preserve"> 10 </w:t>
      </w:r>
      <w:r w:rsidR="00BB32EE" w:rsidRPr="00CC0EF5">
        <w:rPr>
          <w:rFonts w:ascii="Arial" w:hAnsi="Arial" w:cs="Arial"/>
          <w:color w:val="000000"/>
          <w:sz w:val="24"/>
          <w:szCs w:val="24"/>
        </w:rPr>
        <w:tab/>
      </w:r>
      <w:r w:rsidR="0066266A">
        <w:rPr>
          <w:rFonts w:ascii="Arial" w:hAnsi="Arial" w:cs="Arial"/>
          <w:color w:val="000000"/>
          <w:sz w:val="24"/>
          <w:szCs w:val="24"/>
        </w:rPr>
        <w:tab/>
      </w:r>
      <w:r w:rsidR="0066266A">
        <w:rPr>
          <w:rFonts w:ascii="Arial" w:hAnsi="Arial" w:cs="Arial"/>
          <w:color w:val="000000"/>
          <w:sz w:val="24"/>
          <w:szCs w:val="24"/>
        </w:rPr>
        <w:tab/>
      </w:r>
      <w:r w:rsidR="0066266A">
        <w:rPr>
          <w:rFonts w:ascii="Arial" w:hAnsi="Arial" w:cs="Arial"/>
          <w:color w:val="000000"/>
          <w:sz w:val="24"/>
          <w:szCs w:val="24"/>
        </w:rPr>
        <w:tab/>
      </w:r>
      <w:r w:rsidR="0066266A">
        <w:rPr>
          <w:rFonts w:ascii="Arial" w:hAnsi="Arial" w:cs="Arial"/>
          <w:color w:val="000000"/>
          <w:sz w:val="24"/>
          <w:szCs w:val="24"/>
        </w:rPr>
        <w:tab/>
      </w:r>
      <w:r w:rsidR="00C20B28" w:rsidRPr="00CC0EF5">
        <w:rPr>
          <w:rFonts w:ascii="Arial" w:hAnsi="Arial" w:cs="Arial"/>
          <w:color w:val="000000"/>
          <w:sz w:val="24"/>
          <w:szCs w:val="24"/>
        </w:rPr>
        <w:t>4</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Elective Credits </w:t>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00E8737C" w:rsidRPr="00CC0EF5">
        <w:rPr>
          <w:rFonts w:ascii="Arial" w:hAnsi="Arial" w:cs="Arial"/>
          <w:color w:val="000000"/>
          <w:sz w:val="24"/>
          <w:szCs w:val="24"/>
        </w:rPr>
        <w:tab/>
      </w:r>
      <w:r w:rsidRPr="00CC0EF5">
        <w:rPr>
          <w:rFonts w:ascii="Arial" w:hAnsi="Arial" w:cs="Arial"/>
          <w:color w:val="000000"/>
          <w:sz w:val="24"/>
          <w:szCs w:val="24"/>
        </w:rPr>
        <w:t>28</w:t>
      </w:r>
    </w:p>
    <w:p w:rsidR="00C20B28" w:rsidRPr="00CC0EF5" w:rsidRDefault="00BB32EE"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Graduation Transition</w:t>
      </w:r>
      <w:r w:rsidR="00C85F89" w:rsidRPr="00CC0EF5">
        <w:rPr>
          <w:rFonts w:ascii="Arial" w:hAnsi="Arial" w:cs="Arial"/>
          <w:color w:val="000000"/>
          <w:sz w:val="24"/>
          <w:szCs w:val="24"/>
        </w:rPr>
        <w:t>s</w:t>
      </w:r>
      <w:r w:rsidRPr="00CC0EF5">
        <w:rPr>
          <w:rFonts w:ascii="Arial" w:hAnsi="Arial" w:cs="Arial"/>
          <w:color w:val="000000"/>
          <w:sz w:val="24"/>
          <w:szCs w:val="24"/>
        </w:rPr>
        <w:tab/>
      </w:r>
      <w:r w:rsidR="00C85F89" w:rsidRPr="00CC0EF5">
        <w:rPr>
          <w:rFonts w:ascii="Arial" w:hAnsi="Arial" w:cs="Arial"/>
          <w:color w:val="000000"/>
          <w:sz w:val="24"/>
          <w:szCs w:val="24"/>
        </w:rPr>
        <w:tab/>
      </w:r>
      <w:r w:rsidR="00C85F89" w:rsidRPr="00CC0EF5">
        <w:rPr>
          <w:rFonts w:ascii="Arial" w:hAnsi="Arial" w:cs="Arial"/>
          <w:color w:val="000000"/>
          <w:sz w:val="24"/>
          <w:szCs w:val="24"/>
        </w:rPr>
        <w:tab/>
      </w:r>
      <w:r w:rsidR="00C85F89" w:rsidRPr="00CC0EF5">
        <w:rPr>
          <w:rFonts w:ascii="Arial" w:hAnsi="Arial" w:cs="Arial"/>
          <w:color w:val="000000"/>
          <w:sz w:val="24"/>
          <w:szCs w:val="24"/>
        </w:rPr>
        <w:tab/>
      </w:r>
      <w:r w:rsidR="00C85F89" w:rsidRPr="00CC0EF5">
        <w:rPr>
          <w:rFonts w:ascii="Arial" w:hAnsi="Arial" w:cs="Arial"/>
          <w:color w:val="000000"/>
          <w:sz w:val="24"/>
          <w:szCs w:val="24"/>
        </w:rPr>
        <w:tab/>
      </w:r>
      <w:r w:rsidR="00C85F89" w:rsidRPr="00CC0EF5">
        <w:rPr>
          <w:rFonts w:ascii="Arial" w:hAnsi="Arial" w:cs="Arial"/>
          <w:color w:val="000000"/>
          <w:sz w:val="24"/>
          <w:szCs w:val="24"/>
        </w:rPr>
        <w:tab/>
      </w:r>
      <w:r w:rsidR="00C20B28" w:rsidRPr="00CC0EF5">
        <w:rPr>
          <w:rFonts w:ascii="Arial" w:hAnsi="Arial" w:cs="Arial"/>
          <w:color w:val="000000"/>
          <w:sz w:val="24"/>
          <w:szCs w:val="24"/>
        </w:rPr>
        <w:t>4</w:t>
      </w:r>
    </w:p>
    <w:p w:rsidR="00BB32EE" w:rsidRPr="00CC0EF5" w:rsidRDefault="00BB32EE" w:rsidP="00C20B28">
      <w:pPr>
        <w:autoSpaceDE w:val="0"/>
        <w:autoSpaceDN w:val="0"/>
        <w:adjustRightInd w:val="0"/>
        <w:spacing w:after="0" w:line="240" w:lineRule="auto"/>
        <w:rPr>
          <w:rFonts w:ascii="Arial" w:hAnsi="Arial" w:cs="Arial"/>
          <w:b/>
          <w:bCs/>
          <w:color w:val="000000"/>
          <w:sz w:val="24"/>
          <w:szCs w:val="24"/>
        </w:rPr>
      </w:pPr>
    </w:p>
    <w:p w:rsidR="00C20B28" w:rsidRPr="00CC0EF5" w:rsidRDefault="00C20B28"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 xml:space="preserve">Total Credits Grades 10, 11, 12 </w:t>
      </w:r>
      <w:r w:rsidR="00E8737C" w:rsidRPr="00CC0EF5">
        <w:rPr>
          <w:rFonts w:ascii="Arial" w:hAnsi="Arial" w:cs="Arial"/>
          <w:b/>
          <w:bCs/>
          <w:color w:val="000000"/>
          <w:sz w:val="24"/>
          <w:szCs w:val="24"/>
        </w:rPr>
        <w:tab/>
      </w:r>
      <w:r w:rsidR="00E8737C" w:rsidRPr="00CC0EF5">
        <w:rPr>
          <w:rFonts w:ascii="Arial" w:hAnsi="Arial" w:cs="Arial"/>
          <w:b/>
          <w:bCs/>
          <w:color w:val="000000"/>
          <w:sz w:val="24"/>
          <w:szCs w:val="24"/>
        </w:rPr>
        <w:tab/>
      </w:r>
      <w:r w:rsidR="00E8737C" w:rsidRPr="00CC0EF5">
        <w:rPr>
          <w:rFonts w:ascii="Arial" w:hAnsi="Arial" w:cs="Arial"/>
          <w:b/>
          <w:bCs/>
          <w:color w:val="000000"/>
          <w:sz w:val="24"/>
          <w:szCs w:val="24"/>
        </w:rPr>
        <w:tab/>
      </w:r>
      <w:r w:rsidR="00E8737C" w:rsidRPr="00CC0EF5">
        <w:rPr>
          <w:rFonts w:ascii="Arial" w:hAnsi="Arial" w:cs="Arial"/>
          <w:b/>
          <w:bCs/>
          <w:color w:val="000000"/>
          <w:sz w:val="24"/>
          <w:szCs w:val="24"/>
        </w:rPr>
        <w:tab/>
      </w:r>
      <w:r w:rsidR="00E8737C" w:rsidRPr="00CC0EF5">
        <w:rPr>
          <w:rFonts w:ascii="Arial" w:hAnsi="Arial" w:cs="Arial"/>
          <w:b/>
          <w:bCs/>
          <w:color w:val="000000"/>
          <w:sz w:val="24"/>
          <w:szCs w:val="24"/>
        </w:rPr>
        <w:tab/>
      </w:r>
      <w:r w:rsidR="00BB32EE" w:rsidRPr="00CC0EF5">
        <w:rPr>
          <w:rFonts w:ascii="Arial" w:hAnsi="Arial" w:cs="Arial"/>
          <w:b/>
          <w:bCs/>
          <w:color w:val="000000"/>
          <w:sz w:val="24"/>
          <w:szCs w:val="24"/>
        </w:rPr>
        <w:t xml:space="preserve">= </w:t>
      </w:r>
      <w:r w:rsidRPr="00CC0EF5">
        <w:rPr>
          <w:rFonts w:ascii="Arial" w:hAnsi="Arial" w:cs="Arial"/>
          <w:b/>
          <w:bCs/>
          <w:color w:val="000000"/>
          <w:sz w:val="24"/>
          <w:szCs w:val="24"/>
        </w:rPr>
        <w:t>80</w:t>
      </w:r>
    </w:p>
    <w:p w:rsidR="00BB32EE" w:rsidRPr="00CC0EF5" w:rsidRDefault="00BB32EE" w:rsidP="00C20B28">
      <w:pPr>
        <w:autoSpaceDE w:val="0"/>
        <w:autoSpaceDN w:val="0"/>
        <w:adjustRightInd w:val="0"/>
        <w:spacing w:after="0" w:line="240" w:lineRule="auto"/>
        <w:rPr>
          <w:rFonts w:ascii="Arial" w:hAnsi="Arial" w:cs="Arial"/>
          <w:color w:val="000000"/>
          <w:sz w:val="24"/>
          <w:szCs w:val="24"/>
        </w:rPr>
      </w:pPr>
    </w:p>
    <w:p w:rsidR="00BB32EE"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A minimum of 16 credits from the ministry or board authority authorized or post</w:t>
      </w:r>
      <w:r w:rsidR="00BB32EE" w:rsidRPr="00CC0EF5">
        <w:rPr>
          <w:rFonts w:ascii="Arial" w:hAnsi="Arial" w:cs="Arial"/>
          <w:color w:val="000000"/>
          <w:sz w:val="24"/>
          <w:szCs w:val="24"/>
        </w:rPr>
        <w:t>-</w:t>
      </w:r>
      <w:r w:rsidRPr="00CC0EF5">
        <w:rPr>
          <w:rFonts w:ascii="Arial" w:hAnsi="Arial" w:cs="Arial"/>
          <w:color w:val="000000"/>
          <w:sz w:val="24"/>
          <w:szCs w:val="24"/>
        </w:rPr>
        <w:t>secondary courses are required at the Grade</w:t>
      </w:r>
      <w:r w:rsidR="00BB32EE" w:rsidRPr="00CC0EF5">
        <w:rPr>
          <w:rFonts w:ascii="Arial" w:hAnsi="Arial" w:cs="Arial"/>
          <w:color w:val="000000"/>
          <w:sz w:val="24"/>
          <w:szCs w:val="24"/>
        </w:rPr>
        <w:t xml:space="preserve"> </w:t>
      </w:r>
      <w:r w:rsidR="000D4445" w:rsidRPr="00CC0EF5">
        <w:rPr>
          <w:rFonts w:ascii="Arial" w:hAnsi="Arial" w:cs="Arial"/>
          <w:color w:val="000000"/>
          <w:sz w:val="24"/>
          <w:szCs w:val="24"/>
        </w:rPr>
        <w:t>12 level. This i</w:t>
      </w:r>
      <w:r w:rsidRPr="00CC0EF5">
        <w:rPr>
          <w:rFonts w:ascii="Arial" w:hAnsi="Arial" w:cs="Arial"/>
          <w:color w:val="000000"/>
          <w:sz w:val="24"/>
          <w:szCs w:val="24"/>
        </w:rPr>
        <w:t xml:space="preserve">ncludes the </w:t>
      </w:r>
      <w:proofErr w:type="gramStart"/>
      <w:r w:rsidRPr="00CC0EF5">
        <w:rPr>
          <w:rFonts w:ascii="Arial" w:hAnsi="Arial" w:cs="Arial"/>
          <w:color w:val="000000"/>
          <w:sz w:val="24"/>
          <w:szCs w:val="24"/>
        </w:rPr>
        <w:t>4</w:t>
      </w:r>
      <w:proofErr w:type="gramEnd"/>
      <w:r w:rsidRPr="00CC0EF5">
        <w:rPr>
          <w:rFonts w:ascii="Arial" w:hAnsi="Arial" w:cs="Arial"/>
          <w:color w:val="000000"/>
          <w:sz w:val="24"/>
          <w:szCs w:val="24"/>
        </w:rPr>
        <w:t xml:space="preserve"> credits for an English course, but does not include the 4 credits for Graduation Transition</w:t>
      </w:r>
      <w:r w:rsidR="00C85F89" w:rsidRPr="00CC0EF5">
        <w:rPr>
          <w:rFonts w:ascii="Arial" w:hAnsi="Arial" w:cs="Arial"/>
          <w:color w:val="000000"/>
          <w:sz w:val="24"/>
          <w:szCs w:val="24"/>
        </w:rPr>
        <w:t>s</w:t>
      </w:r>
      <w:r w:rsidRPr="00CC0EF5">
        <w:rPr>
          <w:rFonts w:ascii="Arial" w:hAnsi="Arial" w:cs="Arial"/>
          <w:color w:val="000000"/>
          <w:sz w:val="24"/>
          <w:szCs w:val="24"/>
        </w:rPr>
        <w:t>.</w:t>
      </w:r>
    </w:p>
    <w:p w:rsidR="00A94FDD" w:rsidRPr="00CC0EF5" w:rsidRDefault="00A94FDD" w:rsidP="00C20B28">
      <w:pPr>
        <w:autoSpaceDE w:val="0"/>
        <w:autoSpaceDN w:val="0"/>
        <w:adjustRightInd w:val="0"/>
        <w:spacing w:after="0" w:line="240" w:lineRule="auto"/>
        <w:rPr>
          <w:rFonts w:ascii="Arial" w:hAnsi="Arial" w:cs="Arial"/>
          <w:b/>
          <w:color w:val="000000"/>
          <w:sz w:val="24"/>
          <w:szCs w:val="24"/>
        </w:rPr>
      </w:pPr>
      <w:r w:rsidRPr="00CC0EF5">
        <w:rPr>
          <w:rFonts w:ascii="Arial" w:hAnsi="Arial" w:cs="Arial"/>
          <w:b/>
          <w:color w:val="000000"/>
          <w:sz w:val="24"/>
          <w:szCs w:val="24"/>
        </w:rPr>
        <w:t>Exams</w:t>
      </w:r>
    </w:p>
    <w:p w:rsidR="00E51A30" w:rsidRPr="00CC0EF5" w:rsidRDefault="000D4445"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Students in grades 10 and 11 will be writing the graduation numeracy exam in the 2018-2019 school year.  </w:t>
      </w:r>
    </w:p>
    <w:p w:rsidR="00C710FE" w:rsidRPr="00CC0EF5" w:rsidRDefault="00C710FE" w:rsidP="00C20B28">
      <w:pPr>
        <w:autoSpaceDE w:val="0"/>
        <w:autoSpaceDN w:val="0"/>
        <w:adjustRightInd w:val="0"/>
        <w:spacing w:after="0" w:line="240" w:lineRule="auto"/>
        <w:rPr>
          <w:rFonts w:ascii="Arial" w:hAnsi="Arial" w:cs="Arial"/>
          <w:color w:val="000000"/>
          <w:sz w:val="24"/>
          <w:szCs w:val="24"/>
        </w:rPr>
      </w:pPr>
    </w:p>
    <w:p w:rsidR="00C20B28" w:rsidRPr="00CC0EF5" w:rsidRDefault="00C20B28"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Graduation Ceremonies</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There are a number of ceremonies and activities that </w:t>
      </w:r>
      <w:proofErr w:type="gramStart"/>
      <w:r w:rsidRPr="00CC0EF5">
        <w:rPr>
          <w:rFonts w:ascii="Arial" w:hAnsi="Arial" w:cs="Arial"/>
          <w:color w:val="000000"/>
          <w:sz w:val="24"/>
          <w:szCs w:val="24"/>
        </w:rPr>
        <w:t>are connected</w:t>
      </w:r>
      <w:proofErr w:type="gramEnd"/>
      <w:r w:rsidRPr="00CC0EF5">
        <w:rPr>
          <w:rFonts w:ascii="Arial" w:hAnsi="Arial" w:cs="Arial"/>
          <w:color w:val="000000"/>
          <w:sz w:val="24"/>
          <w:szCs w:val="24"/>
        </w:rPr>
        <w:t xml:space="preserve"> with graduation.</w:t>
      </w:r>
      <w:r w:rsidR="00F24FE0" w:rsidRPr="00CC0EF5">
        <w:rPr>
          <w:rFonts w:ascii="Arial" w:hAnsi="Arial" w:cs="Arial"/>
          <w:color w:val="000000"/>
          <w:sz w:val="24"/>
          <w:szCs w:val="24"/>
        </w:rPr>
        <w:t xml:space="preserve"> The Commencement Ceremony </w:t>
      </w:r>
      <w:r w:rsidRPr="00CC0EF5">
        <w:rPr>
          <w:rFonts w:ascii="Arial" w:hAnsi="Arial" w:cs="Arial"/>
          <w:color w:val="000000"/>
          <w:sz w:val="24"/>
          <w:szCs w:val="24"/>
        </w:rPr>
        <w:t xml:space="preserve">recognizes that the Grade 12 students are about to complete the necessary requirements for </w:t>
      </w:r>
      <w:r w:rsidR="00F24FE0" w:rsidRPr="00CC0EF5">
        <w:rPr>
          <w:rFonts w:ascii="Arial" w:hAnsi="Arial" w:cs="Arial"/>
          <w:color w:val="000000"/>
          <w:sz w:val="24"/>
          <w:szCs w:val="24"/>
        </w:rPr>
        <w:t xml:space="preserve">graduation. This school directs </w:t>
      </w:r>
      <w:r w:rsidRPr="00CC0EF5">
        <w:rPr>
          <w:rFonts w:ascii="Arial" w:hAnsi="Arial" w:cs="Arial"/>
          <w:color w:val="000000"/>
          <w:sz w:val="24"/>
          <w:szCs w:val="24"/>
        </w:rPr>
        <w:t xml:space="preserve">this specific graduation activity. Only students who are eligible to graduate </w:t>
      </w:r>
      <w:proofErr w:type="gramStart"/>
      <w:r w:rsidRPr="00CC0EF5">
        <w:rPr>
          <w:rFonts w:ascii="Arial" w:hAnsi="Arial" w:cs="Arial"/>
          <w:color w:val="000000"/>
          <w:sz w:val="24"/>
          <w:szCs w:val="24"/>
        </w:rPr>
        <w:t>will be allowed</w:t>
      </w:r>
      <w:proofErr w:type="gramEnd"/>
      <w:r w:rsidRPr="00CC0EF5">
        <w:rPr>
          <w:rFonts w:ascii="Arial" w:hAnsi="Arial" w:cs="Arial"/>
          <w:color w:val="000000"/>
          <w:sz w:val="24"/>
          <w:szCs w:val="24"/>
        </w:rPr>
        <w:t xml:space="preserve"> to</w:t>
      </w:r>
      <w:r w:rsidR="0067466E" w:rsidRPr="00CC0EF5">
        <w:rPr>
          <w:rFonts w:ascii="Arial" w:hAnsi="Arial" w:cs="Arial"/>
          <w:color w:val="000000"/>
          <w:sz w:val="24"/>
          <w:szCs w:val="24"/>
        </w:rPr>
        <w:t xml:space="preserve"> participate in the school commencement ceremony</w:t>
      </w:r>
      <w:r w:rsidR="00F24FE0" w:rsidRPr="00CC0EF5">
        <w:rPr>
          <w:rFonts w:ascii="Arial" w:hAnsi="Arial" w:cs="Arial"/>
          <w:color w:val="000000"/>
          <w:sz w:val="24"/>
          <w:szCs w:val="24"/>
        </w:rPr>
        <w:t xml:space="preserve">. </w:t>
      </w:r>
      <w:r w:rsidRPr="00CC0EF5">
        <w:rPr>
          <w:rFonts w:ascii="Arial" w:hAnsi="Arial" w:cs="Arial"/>
          <w:color w:val="000000"/>
          <w:sz w:val="24"/>
          <w:szCs w:val="24"/>
        </w:rPr>
        <w:t xml:space="preserve">The </w:t>
      </w:r>
      <w:r w:rsidR="0067466E" w:rsidRPr="00CC0EF5">
        <w:rPr>
          <w:rFonts w:ascii="Arial" w:hAnsi="Arial" w:cs="Arial"/>
          <w:color w:val="000000"/>
          <w:sz w:val="24"/>
          <w:szCs w:val="24"/>
        </w:rPr>
        <w:t>school administration</w:t>
      </w:r>
      <w:r w:rsidRPr="00CC0EF5">
        <w:rPr>
          <w:rFonts w:ascii="Arial" w:hAnsi="Arial" w:cs="Arial"/>
          <w:color w:val="000000"/>
          <w:sz w:val="24"/>
          <w:szCs w:val="24"/>
        </w:rPr>
        <w:t xml:space="preserve"> will make the final decision for eligibility.</w:t>
      </w:r>
    </w:p>
    <w:p w:rsidR="00F24FE0" w:rsidRPr="00CC0EF5" w:rsidRDefault="00F24FE0" w:rsidP="00C20B28">
      <w:pPr>
        <w:autoSpaceDE w:val="0"/>
        <w:autoSpaceDN w:val="0"/>
        <w:adjustRightInd w:val="0"/>
        <w:spacing w:after="0" w:line="240" w:lineRule="auto"/>
        <w:rPr>
          <w:rFonts w:ascii="Arial" w:hAnsi="Arial" w:cs="Arial"/>
          <w:b/>
          <w:bCs/>
          <w:color w:val="000000"/>
          <w:sz w:val="24"/>
          <w:szCs w:val="24"/>
        </w:rPr>
      </w:pPr>
    </w:p>
    <w:p w:rsidR="00C20B28" w:rsidRPr="00CC0EF5" w:rsidRDefault="00C20B28"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Graduation Requirements</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As per Board Policy, to participate in the graduation ceremonies, a student must be within eigh</w:t>
      </w:r>
      <w:r w:rsidR="00F24FE0" w:rsidRPr="00CC0EF5">
        <w:rPr>
          <w:rFonts w:ascii="Arial" w:hAnsi="Arial" w:cs="Arial"/>
          <w:color w:val="000000"/>
          <w:sz w:val="24"/>
          <w:szCs w:val="24"/>
        </w:rPr>
        <w:t xml:space="preserve">t credits of meeting provincial </w:t>
      </w:r>
      <w:r w:rsidRPr="00CC0EF5">
        <w:rPr>
          <w:rFonts w:ascii="Arial" w:hAnsi="Arial" w:cs="Arial"/>
          <w:color w:val="000000"/>
          <w:sz w:val="24"/>
          <w:szCs w:val="24"/>
        </w:rPr>
        <w:t>graduation requirements in June of that year.</w:t>
      </w:r>
    </w:p>
    <w:p w:rsidR="00F24FE0" w:rsidRPr="00CC0EF5" w:rsidRDefault="00F24FE0" w:rsidP="00C20B28">
      <w:pPr>
        <w:autoSpaceDE w:val="0"/>
        <w:autoSpaceDN w:val="0"/>
        <w:adjustRightInd w:val="0"/>
        <w:spacing w:after="0" w:line="240" w:lineRule="auto"/>
        <w:rPr>
          <w:rFonts w:ascii="Arial" w:hAnsi="Arial" w:cs="Arial"/>
          <w:b/>
          <w:bCs/>
          <w:color w:val="000000"/>
          <w:sz w:val="24"/>
          <w:szCs w:val="24"/>
        </w:rPr>
      </w:pP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b/>
          <w:bCs/>
          <w:color w:val="000000"/>
          <w:sz w:val="24"/>
          <w:szCs w:val="24"/>
        </w:rPr>
        <w:t>Scholarships and Awards</w:t>
      </w:r>
    </w:p>
    <w:p w:rsidR="00A94FDD"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There are a number of scholarships and other awards available to ESS students. Most of these awards </w:t>
      </w:r>
      <w:proofErr w:type="gramStart"/>
      <w:r w:rsidRPr="00CC0EF5">
        <w:rPr>
          <w:rFonts w:ascii="Arial" w:hAnsi="Arial" w:cs="Arial"/>
          <w:color w:val="000000"/>
          <w:sz w:val="24"/>
          <w:szCs w:val="24"/>
        </w:rPr>
        <w:t>must be applied</w:t>
      </w:r>
      <w:proofErr w:type="gramEnd"/>
      <w:r w:rsidRPr="00CC0EF5">
        <w:rPr>
          <w:rFonts w:ascii="Arial" w:hAnsi="Arial" w:cs="Arial"/>
          <w:color w:val="000000"/>
          <w:sz w:val="24"/>
          <w:szCs w:val="24"/>
        </w:rPr>
        <w:t xml:space="preserve"> for by a</w:t>
      </w:r>
      <w:r w:rsidR="00F24FE0" w:rsidRPr="00CC0EF5">
        <w:rPr>
          <w:rFonts w:ascii="Arial" w:hAnsi="Arial" w:cs="Arial"/>
          <w:color w:val="000000"/>
          <w:sz w:val="24"/>
          <w:szCs w:val="24"/>
        </w:rPr>
        <w:t xml:space="preserve"> </w:t>
      </w:r>
      <w:r w:rsidRPr="00CC0EF5">
        <w:rPr>
          <w:rFonts w:ascii="Arial" w:hAnsi="Arial" w:cs="Arial"/>
          <w:color w:val="000000"/>
          <w:sz w:val="24"/>
          <w:szCs w:val="24"/>
        </w:rPr>
        <w:t xml:space="preserve">specific time. Scholarship information is available at the </w:t>
      </w:r>
      <w:r w:rsidR="0086386B" w:rsidRPr="00CC0EF5">
        <w:rPr>
          <w:rFonts w:ascii="Arial" w:hAnsi="Arial" w:cs="Arial"/>
          <w:color w:val="000000"/>
          <w:sz w:val="24"/>
          <w:szCs w:val="24"/>
        </w:rPr>
        <w:t>counselor’s office</w:t>
      </w:r>
      <w:r w:rsidRPr="00CC0EF5">
        <w:rPr>
          <w:rFonts w:ascii="Arial" w:hAnsi="Arial" w:cs="Arial"/>
          <w:color w:val="000000"/>
          <w:sz w:val="24"/>
          <w:szCs w:val="24"/>
        </w:rPr>
        <w:t>.</w:t>
      </w:r>
      <w:r w:rsidR="0067466E" w:rsidRPr="00CC0EF5">
        <w:rPr>
          <w:rFonts w:ascii="Arial" w:hAnsi="Arial" w:cs="Arial"/>
          <w:color w:val="000000"/>
          <w:sz w:val="24"/>
          <w:szCs w:val="24"/>
        </w:rPr>
        <w:t xml:space="preserve"> </w:t>
      </w:r>
    </w:p>
    <w:p w:rsidR="0067466E" w:rsidRPr="00CC0EF5" w:rsidRDefault="0067466E" w:rsidP="00C20B28">
      <w:pPr>
        <w:autoSpaceDE w:val="0"/>
        <w:autoSpaceDN w:val="0"/>
        <w:adjustRightInd w:val="0"/>
        <w:spacing w:after="0" w:line="240" w:lineRule="auto"/>
        <w:rPr>
          <w:rFonts w:ascii="Arial" w:hAnsi="Arial" w:cs="Arial"/>
          <w:color w:val="000000"/>
          <w:sz w:val="24"/>
          <w:szCs w:val="24"/>
        </w:rPr>
      </w:pPr>
    </w:p>
    <w:p w:rsidR="00261ACA" w:rsidRPr="00CC0EF5" w:rsidRDefault="00261ACA" w:rsidP="00261ACA">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PROTOCOL FOR PARENTAL CONCERNS</w:t>
      </w:r>
    </w:p>
    <w:p w:rsidR="00261ACA" w:rsidRPr="00CC0EF5" w:rsidRDefault="00261ACA" w:rsidP="00261ACA">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If you have a question or concern with your child`s </w:t>
      </w:r>
      <w:r w:rsidR="00C85F89" w:rsidRPr="00CC0EF5">
        <w:rPr>
          <w:rFonts w:ascii="Arial" w:hAnsi="Arial" w:cs="Arial"/>
          <w:color w:val="000000"/>
          <w:sz w:val="24"/>
          <w:szCs w:val="24"/>
        </w:rPr>
        <w:t>progress,</w:t>
      </w:r>
      <w:r w:rsidRPr="00CC0EF5">
        <w:rPr>
          <w:rFonts w:ascii="Arial" w:hAnsi="Arial" w:cs="Arial"/>
          <w:color w:val="000000"/>
          <w:sz w:val="24"/>
          <w:szCs w:val="24"/>
        </w:rPr>
        <w:t xml:space="preserve"> please consult the classroom teacher first.  </w:t>
      </w:r>
    </w:p>
    <w:p w:rsidR="00A94FDD" w:rsidRPr="00CC0EF5" w:rsidRDefault="00A94FDD" w:rsidP="00C20B28">
      <w:pPr>
        <w:autoSpaceDE w:val="0"/>
        <w:autoSpaceDN w:val="0"/>
        <w:adjustRightInd w:val="0"/>
        <w:spacing w:after="0" w:line="240" w:lineRule="auto"/>
        <w:rPr>
          <w:rFonts w:ascii="Arial" w:hAnsi="Arial" w:cs="Arial"/>
          <w:color w:val="000000"/>
          <w:sz w:val="24"/>
          <w:szCs w:val="24"/>
        </w:rPr>
      </w:pPr>
    </w:p>
    <w:p w:rsidR="00E51A30" w:rsidRPr="00CC0EF5" w:rsidRDefault="00E51A30" w:rsidP="0067466E">
      <w:pPr>
        <w:autoSpaceDE w:val="0"/>
        <w:autoSpaceDN w:val="0"/>
        <w:adjustRightInd w:val="0"/>
        <w:spacing w:after="0" w:line="240" w:lineRule="auto"/>
        <w:jc w:val="center"/>
        <w:rPr>
          <w:rFonts w:ascii="Arial" w:hAnsi="Arial" w:cs="Arial"/>
          <w:color w:val="000000"/>
          <w:sz w:val="24"/>
          <w:szCs w:val="24"/>
        </w:rPr>
      </w:pPr>
      <w:r w:rsidRPr="00CC0EF5">
        <w:rPr>
          <w:rFonts w:ascii="Arial" w:hAnsi="Arial" w:cs="Arial"/>
          <w:noProof/>
          <w:sz w:val="24"/>
          <w:szCs w:val="24"/>
          <w:lang w:val="en-US"/>
        </w:rPr>
        <w:drawing>
          <wp:inline distT="0" distB="0" distL="0" distR="0" wp14:anchorId="47BCABE1" wp14:editId="2C1AB4C6">
            <wp:extent cx="2990850" cy="1691937"/>
            <wp:effectExtent l="0" t="0" r="0" b="3810"/>
            <wp:docPr id="2" name="Picture 2" descr="https://encrypted-tbn1.gstatic.com/images?q=tbn:ANd9GcRCiefP2nbMkumSjx-4dK-ex_ssfOvNJBIftM3dm9sdaUYOHOuH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CiefP2nbMkumSjx-4dK-ex_ssfOvNJBIftM3dm9sdaUYOHOuHq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3392" cy="1693375"/>
                    </a:xfrm>
                    <a:prstGeom prst="rect">
                      <a:avLst/>
                    </a:prstGeom>
                    <a:noFill/>
                    <a:ln>
                      <a:noFill/>
                    </a:ln>
                  </pic:spPr>
                </pic:pic>
              </a:graphicData>
            </a:graphic>
          </wp:inline>
        </w:drawing>
      </w:r>
    </w:p>
    <w:p w:rsidR="0067466E" w:rsidRPr="00CC0EF5" w:rsidRDefault="0067466E" w:rsidP="0067466E">
      <w:pPr>
        <w:autoSpaceDE w:val="0"/>
        <w:autoSpaceDN w:val="0"/>
        <w:adjustRightInd w:val="0"/>
        <w:spacing w:after="0" w:line="240" w:lineRule="auto"/>
        <w:jc w:val="center"/>
        <w:rPr>
          <w:rFonts w:ascii="Arial" w:hAnsi="Arial" w:cs="Arial"/>
          <w:color w:val="000000"/>
          <w:sz w:val="24"/>
          <w:szCs w:val="24"/>
        </w:rPr>
      </w:pPr>
    </w:p>
    <w:p w:rsidR="00C20B28" w:rsidRPr="00CC0EF5" w:rsidRDefault="00A94FDD" w:rsidP="0086386B">
      <w:pPr>
        <w:pStyle w:val="ListParagraph"/>
        <w:numPr>
          <w:ilvl w:val="0"/>
          <w:numId w:val="17"/>
        </w:numPr>
        <w:autoSpaceDE w:val="0"/>
        <w:autoSpaceDN w:val="0"/>
        <w:adjustRightInd w:val="0"/>
        <w:spacing w:after="0" w:line="240" w:lineRule="auto"/>
        <w:rPr>
          <w:rFonts w:ascii="Arial" w:hAnsi="Arial" w:cs="Arial"/>
          <w:b/>
          <w:color w:val="000000"/>
          <w:sz w:val="24"/>
          <w:szCs w:val="24"/>
        </w:rPr>
      </w:pPr>
      <w:r w:rsidRPr="00CC0EF5">
        <w:rPr>
          <w:rFonts w:ascii="Arial" w:hAnsi="Arial" w:cs="Arial"/>
          <w:b/>
          <w:color w:val="000000"/>
          <w:sz w:val="24"/>
          <w:szCs w:val="24"/>
        </w:rPr>
        <w:t>Student Information</w:t>
      </w:r>
    </w:p>
    <w:p w:rsidR="00A94FDD" w:rsidRPr="00CC0EF5" w:rsidRDefault="00A94FDD" w:rsidP="00A94FDD">
      <w:pPr>
        <w:pStyle w:val="ListParagraph"/>
        <w:autoSpaceDE w:val="0"/>
        <w:autoSpaceDN w:val="0"/>
        <w:adjustRightInd w:val="0"/>
        <w:spacing w:after="0" w:line="240" w:lineRule="auto"/>
        <w:rPr>
          <w:rFonts w:ascii="Arial" w:hAnsi="Arial" w:cs="Arial"/>
          <w:b/>
          <w:color w:val="000000"/>
          <w:sz w:val="24"/>
          <w:szCs w:val="24"/>
        </w:rPr>
      </w:pPr>
    </w:p>
    <w:p w:rsidR="00C20B28" w:rsidRPr="00CC0EF5" w:rsidRDefault="00C20B28"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Attendance Policy and Procedures</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It is the responsibility of each student to attend school regularly and on time. Regular</w:t>
      </w:r>
      <w:r w:rsidR="00F24FE0" w:rsidRPr="00CC0EF5">
        <w:rPr>
          <w:rFonts w:ascii="Arial" w:hAnsi="Arial" w:cs="Arial"/>
          <w:color w:val="000000"/>
          <w:sz w:val="24"/>
          <w:szCs w:val="24"/>
        </w:rPr>
        <w:t xml:space="preserve"> attendance and punctuality are </w:t>
      </w:r>
      <w:r w:rsidRPr="00CC0EF5">
        <w:rPr>
          <w:rFonts w:ascii="Arial" w:hAnsi="Arial" w:cs="Arial"/>
          <w:color w:val="000000"/>
          <w:sz w:val="24"/>
          <w:szCs w:val="24"/>
        </w:rPr>
        <w:t>important in all parts of our lives. Students who practice these behavio</w:t>
      </w:r>
      <w:r w:rsidR="00CD5425" w:rsidRPr="00CC0EF5">
        <w:rPr>
          <w:rFonts w:ascii="Arial" w:hAnsi="Arial" w:cs="Arial"/>
          <w:color w:val="000000"/>
          <w:sz w:val="24"/>
          <w:szCs w:val="24"/>
        </w:rPr>
        <w:t>u</w:t>
      </w:r>
      <w:r w:rsidRPr="00CC0EF5">
        <w:rPr>
          <w:rFonts w:ascii="Arial" w:hAnsi="Arial" w:cs="Arial"/>
          <w:color w:val="000000"/>
          <w:sz w:val="24"/>
          <w:szCs w:val="24"/>
        </w:rPr>
        <w:t>rs show respec</w:t>
      </w:r>
      <w:r w:rsidR="00F24FE0" w:rsidRPr="00CC0EF5">
        <w:rPr>
          <w:rFonts w:ascii="Arial" w:hAnsi="Arial" w:cs="Arial"/>
          <w:color w:val="000000"/>
          <w:sz w:val="24"/>
          <w:szCs w:val="24"/>
        </w:rPr>
        <w:t xml:space="preserve">t for themselves and </w:t>
      </w:r>
      <w:proofErr w:type="gramStart"/>
      <w:r w:rsidR="00F24FE0" w:rsidRPr="00CC0EF5">
        <w:rPr>
          <w:rFonts w:ascii="Arial" w:hAnsi="Arial" w:cs="Arial"/>
          <w:color w:val="000000"/>
          <w:sz w:val="24"/>
          <w:szCs w:val="24"/>
        </w:rPr>
        <w:t xml:space="preserve">others and </w:t>
      </w:r>
      <w:r w:rsidRPr="00CC0EF5">
        <w:rPr>
          <w:rFonts w:ascii="Arial" w:hAnsi="Arial" w:cs="Arial"/>
          <w:color w:val="000000"/>
          <w:sz w:val="24"/>
          <w:szCs w:val="24"/>
        </w:rPr>
        <w:t>experience the rewards of good work habits</w:t>
      </w:r>
      <w:proofErr w:type="gramEnd"/>
      <w:r w:rsidRPr="00CC0EF5">
        <w:rPr>
          <w:rFonts w:ascii="Arial" w:hAnsi="Arial" w:cs="Arial"/>
          <w:color w:val="000000"/>
          <w:sz w:val="24"/>
          <w:szCs w:val="24"/>
        </w:rPr>
        <w:t xml:space="preserve"> and improved learning.</w:t>
      </w:r>
    </w:p>
    <w:p w:rsidR="00F24FE0" w:rsidRPr="00CC0EF5" w:rsidRDefault="00F24FE0" w:rsidP="00C20B28">
      <w:pPr>
        <w:autoSpaceDE w:val="0"/>
        <w:autoSpaceDN w:val="0"/>
        <w:adjustRightInd w:val="0"/>
        <w:spacing w:after="0" w:line="240" w:lineRule="auto"/>
        <w:rPr>
          <w:rFonts w:ascii="Arial" w:hAnsi="Arial" w:cs="Arial"/>
          <w:b/>
          <w:bCs/>
          <w:color w:val="000000"/>
          <w:sz w:val="24"/>
          <w:szCs w:val="24"/>
        </w:rPr>
      </w:pPr>
    </w:p>
    <w:p w:rsidR="00C20B28" w:rsidRPr="00CC0EF5" w:rsidRDefault="00C20B28"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Absences</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 A note, phone call or email from a parent or guardian is required for each absence. Parents </w:t>
      </w:r>
      <w:proofErr w:type="gramStart"/>
      <w:r w:rsidR="00F24FE0" w:rsidRPr="00CC0EF5">
        <w:rPr>
          <w:rFonts w:ascii="Arial" w:hAnsi="Arial" w:cs="Arial"/>
          <w:color w:val="000000"/>
          <w:sz w:val="24"/>
          <w:szCs w:val="24"/>
        </w:rPr>
        <w:t>are asked</w:t>
      </w:r>
      <w:proofErr w:type="gramEnd"/>
      <w:r w:rsidR="00F24FE0" w:rsidRPr="00CC0EF5">
        <w:rPr>
          <w:rFonts w:ascii="Arial" w:hAnsi="Arial" w:cs="Arial"/>
          <w:color w:val="000000"/>
          <w:sz w:val="24"/>
          <w:szCs w:val="24"/>
        </w:rPr>
        <w:t xml:space="preserve"> to call ahead of time </w:t>
      </w:r>
      <w:r w:rsidRPr="00CC0EF5">
        <w:rPr>
          <w:rFonts w:ascii="Arial" w:hAnsi="Arial" w:cs="Arial"/>
          <w:color w:val="000000"/>
          <w:sz w:val="24"/>
          <w:szCs w:val="24"/>
        </w:rPr>
        <w:t>for planned absences.</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Unexplained absences will result in a referral to administration.</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Students are responsible for any work missed during an absence.</w:t>
      </w:r>
    </w:p>
    <w:p w:rsidR="00F24FE0" w:rsidRPr="00CC0EF5" w:rsidRDefault="00F24FE0" w:rsidP="00C20B28">
      <w:pPr>
        <w:autoSpaceDE w:val="0"/>
        <w:autoSpaceDN w:val="0"/>
        <w:adjustRightInd w:val="0"/>
        <w:spacing w:after="0" w:line="240" w:lineRule="auto"/>
        <w:rPr>
          <w:rFonts w:ascii="Arial" w:hAnsi="Arial" w:cs="Arial"/>
          <w:b/>
          <w:bCs/>
          <w:color w:val="000000"/>
          <w:sz w:val="24"/>
          <w:szCs w:val="24"/>
        </w:rPr>
      </w:pPr>
    </w:p>
    <w:p w:rsidR="00C20B28" w:rsidRPr="00CC0EF5" w:rsidRDefault="00C20B28" w:rsidP="00C20B28">
      <w:pPr>
        <w:autoSpaceDE w:val="0"/>
        <w:autoSpaceDN w:val="0"/>
        <w:adjustRightInd w:val="0"/>
        <w:spacing w:after="0" w:line="240" w:lineRule="auto"/>
        <w:rPr>
          <w:rFonts w:ascii="Arial" w:hAnsi="Arial" w:cs="Arial"/>
          <w:b/>
          <w:bCs/>
          <w:color w:val="000000"/>
          <w:sz w:val="24"/>
          <w:szCs w:val="24"/>
        </w:rPr>
      </w:pPr>
      <w:proofErr w:type="spellStart"/>
      <w:r w:rsidRPr="00CC0EF5">
        <w:rPr>
          <w:rFonts w:ascii="Arial" w:hAnsi="Arial" w:cs="Arial"/>
          <w:b/>
          <w:bCs/>
          <w:color w:val="000000"/>
          <w:sz w:val="24"/>
          <w:szCs w:val="24"/>
        </w:rPr>
        <w:t>Lates</w:t>
      </w:r>
      <w:proofErr w:type="spellEnd"/>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 Students who are late for school first thing in the morning or the afternoon must sign in at </w:t>
      </w:r>
      <w:r w:rsidR="00F24FE0" w:rsidRPr="00CC0EF5">
        <w:rPr>
          <w:rFonts w:ascii="Arial" w:hAnsi="Arial" w:cs="Arial"/>
          <w:color w:val="000000"/>
          <w:sz w:val="24"/>
          <w:szCs w:val="24"/>
        </w:rPr>
        <w:t xml:space="preserve">the office in the book provided </w:t>
      </w:r>
      <w:r w:rsidRPr="00CC0EF5">
        <w:rPr>
          <w:rFonts w:ascii="Arial" w:hAnsi="Arial" w:cs="Arial"/>
          <w:color w:val="000000"/>
          <w:sz w:val="24"/>
          <w:szCs w:val="24"/>
        </w:rPr>
        <w:t>for that purpose, and obtain an admit</w:t>
      </w:r>
      <w:r w:rsidRPr="00CC0EF5">
        <w:rPr>
          <w:rFonts w:ascii="Cambria Math" w:hAnsi="Cambria Math" w:cs="Cambria Math"/>
          <w:color w:val="000000"/>
          <w:sz w:val="24"/>
          <w:szCs w:val="24"/>
        </w:rPr>
        <w:t>‐</w:t>
      </w:r>
      <w:r w:rsidRPr="00CC0EF5">
        <w:rPr>
          <w:rFonts w:ascii="Arial" w:hAnsi="Arial" w:cs="Arial"/>
          <w:color w:val="000000"/>
          <w:sz w:val="24"/>
          <w:szCs w:val="24"/>
        </w:rPr>
        <w:t>to</w:t>
      </w:r>
      <w:r w:rsidRPr="00CC0EF5">
        <w:rPr>
          <w:rFonts w:ascii="Cambria Math" w:hAnsi="Cambria Math" w:cs="Cambria Math"/>
          <w:color w:val="000000"/>
          <w:sz w:val="24"/>
          <w:szCs w:val="24"/>
        </w:rPr>
        <w:t>‐</w:t>
      </w:r>
      <w:r w:rsidRPr="00CC0EF5">
        <w:rPr>
          <w:rFonts w:ascii="Arial" w:hAnsi="Arial" w:cs="Arial"/>
          <w:color w:val="000000"/>
          <w:sz w:val="24"/>
          <w:szCs w:val="24"/>
        </w:rPr>
        <w:t>class slip.</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 Students who are late for subsequent classes do not report to the office, but go directly to </w:t>
      </w:r>
      <w:r w:rsidR="00F24FE0" w:rsidRPr="00CC0EF5">
        <w:rPr>
          <w:rFonts w:ascii="Arial" w:hAnsi="Arial" w:cs="Arial"/>
          <w:color w:val="000000"/>
          <w:sz w:val="24"/>
          <w:szCs w:val="24"/>
        </w:rPr>
        <w:t xml:space="preserve">class. Students will be subject </w:t>
      </w:r>
      <w:r w:rsidRPr="00CC0EF5">
        <w:rPr>
          <w:rFonts w:ascii="Arial" w:hAnsi="Arial" w:cs="Arial"/>
          <w:color w:val="000000"/>
          <w:sz w:val="24"/>
          <w:szCs w:val="24"/>
        </w:rPr>
        <w:t>to the late policies of the individual class teacher. They may include detention or other consequences.</w:t>
      </w:r>
    </w:p>
    <w:p w:rsidR="00F24FE0" w:rsidRPr="00CC0EF5" w:rsidRDefault="00F24FE0" w:rsidP="00C20B28">
      <w:pPr>
        <w:autoSpaceDE w:val="0"/>
        <w:autoSpaceDN w:val="0"/>
        <w:adjustRightInd w:val="0"/>
        <w:spacing w:after="0" w:line="240" w:lineRule="auto"/>
        <w:rPr>
          <w:rFonts w:ascii="Arial" w:hAnsi="Arial" w:cs="Arial"/>
          <w:b/>
          <w:bCs/>
          <w:color w:val="000000"/>
          <w:sz w:val="24"/>
          <w:szCs w:val="24"/>
        </w:rPr>
      </w:pPr>
    </w:p>
    <w:p w:rsidR="00C20B28" w:rsidRPr="00CC0EF5" w:rsidRDefault="00C20B28"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Sign Out Procedures</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Students that need to leave the school during class time must follow this procedure:</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1. A note from their parent or guardian </w:t>
      </w:r>
      <w:proofErr w:type="gramStart"/>
      <w:r w:rsidRPr="00CC0EF5">
        <w:rPr>
          <w:rFonts w:ascii="Arial" w:hAnsi="Arial" w:cs="Arial"/>
          <w:color w:val="000000"/>
          <w:sz w:val="24"/>
          <w:szCs w:val="24"/>
        </w:rPr>
        <w:t>must be presented</w:t>
      </w:r>
      <w:proofErr w:type="gramEnd"/>
      <w:r w:rsidRPr="00CC0EF5">
        <w:rPr>
          <w:rFonts w:ascii="Arial" w:hAnsi="Arial" w:cs="Arial"/>
          <w:color w:val="000000"/>
          <w:sz w:val="24"/>
          <w:szCs w:val="24"/>
        </w:rPr>
        <w:t xml:space="preserve"> to the office.</w:t>
      </w:r>
    </w:p>
    <w:p w:rsidR="00F24FE0"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2. Without a signed note, permission will need to </w:t>
      </w:r>
      <w:proofErr w:type="gramStart"/>
      <w:r w:rsidRPr="00CC0EF5">
        <w:rPr>
          <w:rFonts w:ascii="Arial" w:hAnsi="Arial" w:cs="Arial"/>
          <w:color w:val="000000"/>
          <w:sz w:val="24"/>
          <w:szCs w:val="24"/>
        </w:rPr>
        <w:t>be verified</w:t>
      </w:r>
      <w:proofErr w:type="gramEnd"/>
      <w:r w:rsidRPr="00CC0EF5">
        <w:rPr>
          <w:rFonts w:ascii="Arial" w:hAnsi="Arial" w:cs="Arial"/>
          <w:color w:val="000000"/>
          <w:sz w:val="24"/>
          <w:szCs w:val="24"/>
        </w:rPr>
        <w:t xml:space="preserve"> through a phone call before the student is allowed to l</w:t>
      </w:r>
      <w:r w:rsidR="00F24FE0" w:rsidRPr="00CC0EF5">
        <w:rPr>
          <w:rFonts w:ascii="Arial" w:hAnsi="Arial" w:cs="Arial"/>
          <w:color w:val="000000"/>
          <w:sz w:val="24"/>
          <w:szCs w:val="24"/>
        </w:rPr>
        <w:t xml:space="preserve">eave the </w:t>
      </w:r>
      <w:r w:rsidRPr="00CC0EF5">
        <w:rPr>
          <w:rFonts w:ascii="Arial" w:hAnsi="Arial" w:cs="Arial"/>
          <w:color w:val="000000"/>
          <w:sz w:val="24"/>
          <w:szCs w:val="24"/>
        </w:rPr>
        <w:t xml:space="preserve">school. </w:t>
      </w:r>
    </w:p>
    <w:p w:rsidR="00F24FE0" w:rsidRPr="00CC0EF5" w:rsidRDefault="00F24FE0" w:rsidP="00C20B28">
      <w:pPr>
        <w:autoSpaceDE w:val="0"/>
        <w:autoSpaceDN w:val="0"/>
        <w:adjustRightInd w:val="0"/>
        <w:spacing w:after="0" w:line="240" w:lineRule="auto"/>
        <w:rPr>
          <w:rFonts w:ascii="Arial" w:hAnsi="Arial" w:cs="Arial"/>
          <w:color w:val="000000"/>
          <w:sz w:val="24"/>
          <w:szCs w:val="24"/>
        </w:rPr>
      </w:pPr>
    </w:p>
    <w:p w:rsidR="00C20B28" w:rsidRPr="00CC0EF5" w:rsidRDefault="00C20B28" w:rsidP="00F24FE0">
      <w:pPr>
        <w:autoSpaceDE w:val="0"/>
        <w:autoSpaceDN w:val="0"/>
        <w:adjustRightInd w:val="0"/>
        <w:spacing w:after="0" w:line="240" w:lineRule="auto"/>
        <w:jc w:val="center"/>
        <w:rPr>
          <w:rFonts w:ascii="Arial" w:hAnsi="Arial" w:cs="Arial"/>
          <w:color w:val="000000"/>
          <w:sz w:val="24"/>
          <w:szCs w:val="24"/>
        </w:rPr>
      </w:pPr>
      <w:r w:rsidRPr="00CC0EF5">
        <w:rPr>
          <w:rFonts w:ascii="Arial" w:hAnsi="Arial" w:cs="Arial"/>
          <w:b/>
          <w:bCs/>
          <w:color w:val="000000"/>
          <w:sz w:val="24"/>
          <w:szCs w:val="24"/>
        </w:rPr>
        <w:t xml:space="preserve">NO STUDENT </w:t>
      </w:r>
      <w:proofErr w:type="gramStart"/>
      <w:r w:rsidRPr="00CC0EF5">
        <w:rPr>
          <w:rFonts w:ascii="Arial" w:hAnsi="Arial" w:cs="Arial"/>
          <w:b/>
          <w:bCs/>
          <w:color w:val="000000"/>
          <w:sz w:val="24"/>
          <w:szCs w:val="24"/>
        </w:rPr>
        <w:t>WILL BE ALLOWED</w:t>
      </w:r>
      <w:proofErr w:type="gramEnd"/>
      <w:r w:rsidRPr="00CC0EF5">
        <w:rPr>
          <w:rFonts w:ascii="Arial" w:hAnsi="Arial" w:cs="Arial"/>
          <w:b/>
          <w:bCs/>
          <w:color w:val="000000"/>
          <w:sz w:val="24"/>
          <w:szCs w:val="24"/>
        </w:rPr>
        <w:t xml:space="preserve"> TO LEAVE THE SCHOOL WITHOUT WRITTEN OR VERBAL VERIFICATION.</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 Students must sign out in the </w:t>
      </w:r>
      <w:r w:rsidRPr="00CC0EF5">
        <w:rPr>
          <w:rFonts w:ascii="Arial" w:hAnsi="Arial" w:cs="Arial"/>
          <w:b/>
          <w:bCs/>
          <w:color w:val="000000"/>
          <w:sz w:val="24"/>
          <w:szCs w:val="24"/>
        </w:rPr>
        <w:t xml:space="preserve">SIGN OUT BOOK </w:t>
      </w:r>
      <w:r w:rsidRPr="00CC0EF5">
        <w:rPr>
          <w:rFonts w:ascii="Arial" w:hAnsi="Arial" w:cs="Arial"/>
          <w:color w:val="000000"/>
          <w:sz w:val="24"/>
          <w:szCs w:val="24"/>
        </w:rPr>
        <w:t xml:space="preserve">provided at the office window if they have </w:t>
      </w:r>
      <w:r w:rsidRPr="00CC0EF5">
        <w:rPr>
          <w:rFonts w:ascii="Arial" w:hAnsi="Arial" w:cs="Arial"/>
          <w:b/>
          <w:bCs/>
          <w:color w:val="000000"/>
          <w:sz w:val="24"/>
          <w:szCs w:val="24"/>
        </w:rPr>
        <w:t xml:space="preserve">permission </w:t>
      </w:r>
      <w:r w:rsidRPr="00CC0EF5">
        <w:rPr>
          <w:rFonts w:ascii="Arial" w:hAnsi="Arial" w:cs="Arial"/>
          <w:color w:val="000000"/>
          <w:sz w:val="24"/>
          <w:szCs w:val="24"/>
        </w:rPr>
        <w:t>to leave the school.</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Upon returning to the school on the same day, students must sign in.</w:t>
      </w:r>
    </w:p>
    <w:p w:rsidR="00E8737C" w:rsidRPr="00CC0EF5" w:rsidRDefault="00E8737C" w:rsidP="00C20B28">
      <w:pPr>
        <w:autoSpaceDE w:val="0"/>
        <w:autoSpaceDN w:val="0"/>
        <w:adjustRightInd w:val="0"/>
        <w:spacing w:after="0" w:line="240" w:lineRule="auto"/>
        <w:rPr>
          <w:rFonts w:ascii="Arial" w:hAnsi="Arial" w:cs="Arial"/>
          <w:b/>
          <w:bCs/>
          <w:color w:val="000000"/>
          <w:sz w:val="24"/>
          <w:szCs w:val="24"/>
        </w:rPr>
      </w:pPr>
    </w:p>
    <w:p w:rsidR="00C20B28" w:rsidRPr="00CC0EF5" w:rsidRDefault="00C20B28"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Computer and Internet Use</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Use of the Internet provides great educational benefits to students. However, some material </w:t>
      </w:r>
      <w:r w:rsidR="00F24FE0" w:rsidRPr="00CC0EF5">
        <w:rPr>
          <w:rFonts w:ascii="Arial" w:hAnsi="Arial" w:cs="Arial"/>
          <w:color w:val="000000"/>
          <w:sz w:val="24"/>
          <w:szCs w:val="24"/>
        </w:rPr>
        <w:t xml:space="preserve">accessible via the Internet may </w:t>
      </w:r>
      <w:r w:rsidRPr="00CC0EF5">
        <w:rPr>
          <w:rFonts w:ascii="Arial" w:hAnsi="Arial" w:cs="Arial"/>
          <w:color w:val="000000"/>
          <w:sz w:val="24"/>
          <w:szCs w:val="24"/>
        </w:rPr>
        <w:t>contain items that are illegal, defamatory, pornographic, or offensive to some people. Acces</w:t>
      </w:r>
      <w:r w:rsidR="00F24FE0" w:rsidRPr="00CC0EF5">
        <w:rPr>
          <w:rFonts w:ascii="Arial" w:hAnsi="Arial" w:cs="Arial"/>
          <w:color w:val="000000"/>
          <w:sz w:val="24"/>
          <w:szCs w:val="24"/>
        </w:rPr>
        <w:t xml:space="preserve">s to the Internet </w:t>
      </w:r>
      <w:proofErr w:type="gramStart"/>
      <w:r w:rsidR="00F24FE0" w:rsidRPr="00CC0EF5">
        <w:rPr>
          <w:rFonts w:ascii="Arial" w:hAnsi="Arial" w:cs="Arial"/>
          <w:color w:val="000000"/>
          <w:sz w:val="24"/>
          <w:szCs w:val="24"/>
        </w:rPr>
        <w:t>is given</w:t>
      </w:r>
      <w:proofErr w:type="gramEnd"/>
      <w:r w:rsidR="00F24FE0" w:rsidRPr="00CC0EF5">
        <w:rPr>
          <w:rFonts w:ascii="Arial" w:hAnsi="Arial" w:cs="Arial"/>
          <w:color w:val="000000"/>
          <w:sz w:val="24"/>
          <w:szCs w:val="24"/>
        </w:rPr>
        <w:t xml:space="preserve"> as a </w:t>
      </w:r>
      <w:r w:rsidRPr="00CC0EF5">
        <w:rPr>
          <w:rFonts w:ascii="Arial" w:hAnsi="Arial" w:cs="Arial"/>
          <w:color w:val="000000"/>
          <w:sz w:val="24"/>
          <w:szCs w:val="24"/>
        </w:rPr>
        <w:t xml:space="preserve">privilege to students who agree to act in a considerate and responsible manner. To </w:t>
      </w:r>
      <w:proofErr w:type="gramStart"/>
      <w:r w:rsidRPr="00CC0EF5">
        <w:rPr>
          <w:rFonts w:ascii="Arial" w:hAnsi="Arial" w:cs="Arial"/>
          <w:color w:val="000000"/>
          <w:sz w:val="24"/>
          <w:szCs w:val="24"/>
        </w:rPr>
        <w:t>be gra</w:t>
      </w:r>
      <w:r w:rsidR="00F24FE0" w:rsidRPr="00CC0EF5">
        <w:rPr>
          <w:rFonts w:ascii="Arial" w:hAnsi="Arial" w:cs="Arial"/>
          <w:color w:val="000000"/>
          <w:sz w:val="24"/>
          <w:szCs w:val="24"/>
        </w:rPr>
        <w:t>nted</w:t>
      </w:r>
      <w:proofErr w:type="gramEnd"/>
      <w:r w:rsidR="00F24FE0" w:rsidRPr="00CC0EF5">
        <w:rPr>
          <w:rFonts w:ascii="Arial" w:hAnsi="Arial" w:cs="Arial"/>
          <w:color w:val="000000"/>
          <w:sz w:val="24"/>
          <w:szCs w:val="24"/>
        </w:rPr>
        <w:t xml:space="preserve"> the privilege of using the </w:t>
      </w:r>
      <w:r w:rsidRPr="00CC0EF5">
        <w:rPr>
          <w:rFonts w:ascii="Arial" w:hAnsi="Arial" w:cs="Arial"/>
          <w:color w:val="000000"/>
          <w:sz w:val="24"/>
          <w:szCs w:val="24"/>
        </w:rPr>
        <w:t>Internet at this school, students and parents must read, accept, and sign the rules for acceptable on</w:t>
      </w:r>
      <w:r w:rsidRPr="00CC0EF5">
        <w:rPr>
          <w:rFonts w:ascii="Cambria Math" w:hAnsi="Cambria Math" w:cs="Cambria Math"/>
          <w:color w:val="000000"/>
          <w:sz w:val="24"/>
          <w:szCs w:val="24"/>
        </w:rPr>
        <w:t>‐</w:t>
      </w:r>
      <w:r w:rsidR="00F24FE0" w:rsidRPr="00CC0EF5">
        <w:rPr>
          <w:rFonts w:ascii="Arial" w:hAnsi="Arial" w:cs="Arial"/>
          <w:color w:val="000000"/>
          <w:sz w:val="24"/>
          <w:szCs w:val="24"/>
        </w:rPr>
        <w:t xml:space="preserve">line </w:t>
      </w:r>
      <w:r w:rsidRPr="00CC0EF5">
        <w:rPr>
          <w:rFonts w:ascii="Arial" w:hAnsi="Arial" w:cs="Arial"/>
          <w:color w:val="000000"/>
          <w:sz w:val="24"/>
          <w:szCs w:val="24"/>
        </w:rPr>
        <w:t>behavio</w:t>
      </w:r>
      <w:r w:rsidR="00D2705C" w:rsidRPr="00CC0EF5">
        <w:rPr>
          <w:rFonts w:ascii="Arial" w:hAnsi="Arial" w:cs="Arial"/>
          <w:color w:val="000000"/>
          <w:sz w:val="24"/>
          <w:szCs w:val="24"/>
        </w:rPr>
        <w:t>u</w:t>
      </w:r>
      <w:r w:rsidRPr="00CC0EF5">
        <w:rPr>
          <w:rFonts w:ascii="Arial" w:hAnsi="Arial" w:cs="Arial"/>
          <w:color w:val="000000"/>
          <w:sz w:val="24"/>
          <w:szCs w:val="24"/>
        </w:rPr>
        <w:t>r.</w:t>
      </w:r>
    </w:p>
    <w:p w:rsidR="00F24FE0" w:rsidRPr="00CC0EF5" w:rsidRDefault="00E51A30"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noProof/>
          <w:color w:val="000000"/>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85725</wp:posOffset>
                </wp:positionH>
                <wp:positionV relativeFrom="paragraph">
                  <wp:posOffset>75565</wp:posOffset>
                </wp:positionV>
                <wp:extent cx="5753100" cy="13239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7531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C34" w:rsidRDefault="004E6C34" w:rsidP="00E51A30">
                            <w:pPr>
                              <w:jc w:val="center"/>
                            </w:pPr>
                            <w:r>
                              <w:rPr>
                                <w:noProof/>
                                <w:lang w:val="en-US"/>
                              </w:rPr>
                              <w:drawing>
                                <wp:inline distT="0" distB="0" distL="0" distR="0" wp14:anchorId="71309CE9" wp14:editId="710091D3">
                                  <wp:extent cx="3390900" cy="1571625"/>
                                  <wp:effectExtent l="0" t="0" r="0" b="9525"/>
                                  <wp:docPr id="20" name="Picture 20" descr="http://inwallspeakers1.com/wp-content/uploads/2014/04/computer-lab-clipart-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wallspeakers1.com/wp-content/uploads/2014/04/computer-lab-clipart-for-ki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900" cy="1571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0" type="#_x0000_t202" style="position:absolute;margin-left:6.75pt;margin-top:5.95pt;width:453pt;height:10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" fillcolor="white [3201]" strokeweight=".5pt">
                <v:textbox>
                  <w:txbxContent>
                    <w:p w:rsidR="004E6C34" w:rsidRDefault="004E6C34" w:rsidP="00E51A30">
                      <w:pPr>
                        <w:jc w:val="center"/>
                      </w:pPr>
                      <w:r>
                        <w:rPr>
                          <w:noProof/>
                          <w:lang w:val="en-US"/>
                        </w:rPr>
                        <w:drawing>
                          <wp:inline distT="0" distB="0" distL="0" distR="0" wp14:anchorId="71309CE9" wp14:editId="710091D3">
                            <wp:extent cx="3390900" cy="1571625"/>
                            <wp:effectExtent l="0" t="0" r="0" b="9525"/>
                            <wp:docPr id="20" name="Picture 20" descr="http://inwallspeakers1.com/wp-content/uploads/2014/04/computer-lab-clipart-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wallspeakers1.com/wp-content/uploads/2014/04/computer-lab-clipart-for-ki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900" cy="1571625"/>
                                    </a:xfrm>
                                    <a:prstGeom prst="rect">
                                      <a:avLst/>
                                    </a:prstGeom>
                                    <a:noFill/>
                                    <a:ln>
                                      <a:noFill/>
                                    </a:ln>
                                  </pic:spPr>
                                </pic:pic>
                              </a:graphicData>
                            </a:graphic>
                          </wp:inline>
                        </w:drawing>
                      </w:r>
                    </w:p>
                  </w:txbxContent>
                </v:textbox>
              </v:shape>
            </w:pict>
          </mc:Fallback>
        </mc:AlternateContent>
      </w:r>
    </w:p>
    <w:p w:rsidR="00CD5425" w:rsidRPr="00CC0EF5" w:rsidRDefault="00CD5425" w:rsidP="00C20B28">
      <w:pPr>
        <w:autoSpaceDE w:val="0"/>
        <w:autoSpaceDN w:val="0"/>
        <w:adjustRightInd w:val="0"/>
        <w:spacing w:after="0" w:line="240" w:lineRule="auto"/>
        <w:rPr>
          <w:rFonts w:ascii="Arial" w:hAnsi="Arial" w:cs="Arial"/>
          <w:b/>
          <w:bCs/>
          <w:color w:val="000000"/>
          <w:sz w:val="24"/>
          <w:szCs w:val="24"/>
        </w:rPr>
      </w:pPr>
    </w:p>
    <w:p w:rsidR="00CD5425" w:rsidRPr="00CC0EF5" w:rsidRDefault="00CD5425" w:rsidP="00C20B28">
      <w:pPr>
        <w:autoSpaceDE w:val="0"/>
        <w:autoSpaceDN w:val="0"/>
        <w:adjustRightInd w:val="0"/>
        <w:spacing w:after="0" w:line="240" w:lineRule="auto"/>
        <w:rPr>
          <w:rFonts w:ascii="Arial" w:hAnsi="Arial" w:cs="Arial"/>
          <w:b/>
          <w:bCs/>
          <w:color w:val="000000"/>
          <w:sz w:val="24"/>
          <w:szCs w:val="24"/>
        </w:rPr>
      </w:pPr>
    </w:p>
    <w:p w:rsidR="0067466E" w:rsidRPr="00CC0EF5" w:rsidRDefault="0067466E" w:rsidP="0067466E">
      <w:pPr>
        <w:rPr>
          <w:rFonts w:ascii="Arial" w:hAnsi="Arial" w:cs="Arial"/>
          <w:b/>
          <w:bCs/>
          <w:color w:val="000000"/>
          <w:sz w:val="24"/>
          <w:szCs w:val="24"/>
        </w:rPr>
      </w:pPr>
    </w:p>
    <w:p w:rsidR="0067466E" w:rsidRPr="00CC0EF5" w:rsidRDefault="0067466E" w:rsidP="0067466E">
      <w:pPr>
        <w:rPr>
          <w:rFonts w:ascii="Arial" w:hAnsi="Arial" w:cs="Arial"/>
          <w:b/>
          <w:bCs/>
          <w:color w:val="000000"/>
          <w:sz w:val="24"/>
          <w:szCs w:val="24"/>
        </w:rPr>
      </w:pPr>
    </w:p>
    <w:p w:rsidR="0067466E" w:rsidRPr="00CC0EF5" w:rsidRDefault="0067466E" w:rsidP="0067466E">
      <w:pPr>
        <w:rPr>
          <w:rFonts w:ascii="Arial" w:hAnsi="Arial" w:cs="Arial"/>
          <w:b/>
          <w:bCs/>
          <w:color w:val="000000"/>
          <w:sz w:val="24"/>
          <w:szCs w:val="24"/>
        </w:rPr>
      </w:pPr>
    </w:p>
    <w:p w:rsidR="0086386B" w:rsidRDefault="0086386B" w:rsidP="0067466E">
      <w:pPr>
        <w:rPr>
          <w:rFonts w:ascii="Arial" w:hAnsi="Arial" w:cs="Arial"/>
          <w:b/>
          <w:bCs/>
          <w:color w:val="000000"/>
          <w:sz w:val="24"/>
          <w:szCs w:val="24"/>
        </w:rPr>
      </w:pPr>
    </w:p>
    <w:p w:rsidR="0066266A" w:rsidRPr="00CC0EF5" w:rsidRDefault="0066266A" w:rsidP="0067466E">
      <w:pPr>
        <w:rPr>
          <w:rFonts w:ascii="Arial" w:hAnsi="Arial" w:cs="Arial"/>
          <w:b/>
          <w:bCs/>
          <w:color w:val="000000"/>
          <w:sz w:val="24"/>
          <w:szCs w:val="24"/>
        </w:rPr>
      </w:pPr>
      <w:bookmarkStart w:id="1" w:name="_GoBack"/>
      <w:bookmarkEnd w:id="1"/>
    </w:p>
    <w:p w:rsidR="00C20B28" w:rsidRPr="00CC0EF5" w:rsidRDefault="0067466E" w:rsidP="0067466E">
      <w:pPr>
        <w:rPr>
          <w:rFonts w:ascii="Arial" w:hAnsi="Arial" w:cs="Arial"/>
          <w:b/>
          <w:bCs/>
          <w:color w:val="000000"/>
          <w:sz w:val="24"/>
          <w:szCs w:val="24"/>
        </w:rPr>
      </w:pPr>
      <w:r w:rsidRPr="00CC0EF5">
        <w:rPr>
          <w:rFonts w:ascii="Arial" w:hAnsi="Arial" w:cs="Arial"/>
          <w:b/>
          <w:bCs/>
          <w:color w:val="000000"/>
          <w:sz w:val="24"/>
          <w:szCs w:val="24"/>
        </w:rPr>
        <w:lastRenderedPageBreak/>
        <w:t>Lo</w:t>
      </w:r>
      <w:r w:rsidR="00C20B28" w:rsidRPr="00CC0EF5">
        <w:rPr>
          <w:rFonts w:ascii="Arial" w:hAnsi="Arial" w:cs="Arial"/>
          <w:b/>
          <w:bCs/>
          <w:color w:val="000000"/>
          <w:sz w:val="24"/>
          <w:szCs w:val="24"/>
        </w:rPr>
        <w:t>ckers</w:t>
      </w:r>
    </w:p>
    <w:p w:rsidR="00C20B28" w:rsidRPr="00CC0EF5" w:rsidRDefault="00C20B28" w:rsidP="0086386B">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Use of a locker at </w:t>
      </w:r>
      <w:proofErr w:type="spellStart"/>
      <w:r w:rsidRPr="00CC0EF5">
        <w:rPr>
          <w:rFonts w:ascii="Arial" w:hAnsi="Arial" w:cs="Arial"/>
          <w:color w:val="000000"/>
          <w:sz w:val="24"/>
          <w:szCs w:val="24"/>
        </w:rPr>
        <w:t>Elkford</w:t>
      </w:r>
      <w:proofErr w:type="spellEnd"/>
      <w:r w:rsidRPr="00CC0EF5">
        <w:rPr>
          <w:rFonts w:ascii="Arial" w:hAnsi="Arial" w:cs="Arial"/>
          <w:color w:val="000000"/>
          <w:sz w:val="24"/>
          <w:szCs w:val="24"/>
        </w:rPr>
        <w:t xml:space="preserve"> Secondary is a privilege. The school provides lockers for student use </w:t>
      </w:r>
      <w:r w:rsidR="00961DD6" w:rsidRPr="00CC0EF5">
        <w:rPr>
          <w:rFonts w:ascii="Arial" w:hAnsi="Arial" w:cs="Arial"/>
          <w:color w:val="000000"/>
          <w:sz w:val="24"/>
          <w:szCs w:val="24"/>
        </w:rPr>
        <w:t xml:space="preserve">and convenience. The school is </w:t>
      </w:r>
      <w:r w:rsidRPr="00CC0EF5">
        <w:rPr>
          <w:rFonts w:ascii="Arial" w:hAnsi="Arial" w:cs="Arial"/>
          <w:color w:val="000000"/>
          <w:sz w:val="24"/>
          <w:szCs w:val="24"/>
        </w:rPr>
        <w:t>responsible for and cont</w:t>
      </w:r>
      <w:r w:rsidR="00961DD6" w:rsidRPr="00CC0EF5">
        <w:rPr>
          <w:rFonts w:ascii="Arial" w:hAnsi="Arial" w:cs="Arial"/>
          <w:color w:val="000000"/>
          <w:sz w:val="24"/>
          <w:szCs w:val="24"/>
        </w:rPr>
        <w:t xml:space="preserve">rols the lockers. All books and </w:t>
      </w:r>
      <w:r w:rsidRPr="00CC0EF5">
        <w:rPr>
          <w:rFonts w:ascii="Arial" w:hAnsi="Arial" w:cs="Arial"/>
          <w:color w:val="000000"/>
          <w:sz w:val="24"/>
          <w:szCs w:val="24"/>
        </w:rPr>
        <w:t xml:space="preserve">belongings are to </w:t>
      </w:r>
      <w:proofErr w:type="gramStart"/>
      <w:r w:rsidRPr="00CC0EF5">
        <w:rPr>
          <w:rFonts w:ascii="Arial" w:hAnsi="Arial" w:cs="Arial"/>
          <w:color w:val="000000"/>
          <w:sz w:val="24"/>
          <w:szCs w:val="24"/>
        </w:rPr>
        <w:t>be kept</w:t>
      </w:r>
      <w:proofErr w:type="gramEnd"/>
      <w:r w:rsidRPr="00CC0EF5">
        <w:rPr>
          <w:rFonts w:ascii="Arial" w:hAnsi="Arial" w:cs="Arial"/>
          <w:color w:val="000000"/>
          <w:sz w:val="24"/>
          <w:szCs w:val="24"/>
        </w:rPr>
        <w:t xml:space="preserve"> in a neat an</w:t>
      </w:r>
      <w:r w:rsidR="00961DD6" w:rsidRPr="00CC0EF5">
        <w:rPr>
          <w:rFonts w:ascii="Arial" w:hAnsi="Arial" w:cs="Arial"/>
          <w:color w:val="000000"/>
          <w:sz w:val="24"/>
          <w:szCs w:val="24"/>
        </w:rPr>
        <w:t xml:space="preserve">d orderly fashion. DO NOT STORE </w:t>
      </w:r>
      <w:r w:rsidRPr="00CC0EF5">
        <w:rPr>
          <w:rFonts w:ascii="Arial" w:hAnsi="Arial" w:cs="Arial"/>
          <w:color w:val="000000"/>
          <w:sz w:val="24"/>
          <w:szCs w:val="24"/>
        </w:rPr>
        <w:t>VALUABLES</w:t>
      </w:r>
      <w:r w:rsidR="0086386B" w:rsidRPr="00CC0EF5">
        <w:rPr>
          <w:rFonts w:ascii="Arial" w:hAnsi="Arial" w:cs="Arial"/>
          <w:color w:val="000000"/>
          <w:sz w:val="24"/>
          <w:szCs w:val="24"/>
        </w:rPr>
        <w:t xml:space="preserve"> IN YOUR LOCKER.</w:t>
      </w:r>
      <w:r w:rsidRPr="00CC0EF5">
        <w:rPr>
          <w:rFonts w:ascii="Arial" w:hAnsi="Arial" w:cs="Arial"/>
          <w:color w:val="000000"/>
          <w:sz w:val="24"/>
          <w:szCs w:val="24"/>
        </w:rPr>
        <w:t xml:space="preserve"> DO NOT SHARE YOUR LOCKER AND OR LOCKER COMBINATION.</w:t>
      </w:r>
    </w:p>
    <w:p w:rsidR="00BE2AF2" w:rsidRPr="00CC0EF5" w:rsidRDefault="00C20B28" w:rsidP="004E6C34">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Student lockers </w:t>
      </w:r>
      <w:proofErr w:type="gramStart"/>
      <w:r w:rsidRPr="00CC0EF5">
        <w:rPr>
          <w:rFonts w:ascii="Arial" w:hAnsi="Arial" w:cs="Arial"/>
          <w:color w:val="000000"/>
          <w:sz w:val="24"/>
          <w:szCs w:val="24"/>
        </w:rPr>
        <w:t>will be assigned</w:t>
      </w:r>
      <w:proofErr w:type="gramEnd"/>
      <w:r w:rsidRPr="00CC0EF5">
        <w:rPr>
          <w:rFonts w:ascii="Arial" w:hAnsi="Arial" w:cs="Arial"/>
          <w:color w:val="000000"/>
          <w:sz w:val="24"/>
          <w:szCs w:val="24"/>
        </w:rPr>
        <w:t xml:space="preserve"> by the office. Students are not to move or share their lockers. Combination locks supplied by</w:t>
      </w:r>
      <w:r w:rsidR="00961DD6" w:rsidRPr="00CC0EF5">
        <w:rPr>
          <w:rFonts w:ascii="Arial" w:hAnsi="Arial" w:cs="Arial"/>
          <w:color w:val="000000"/>
          <w:sz w:val="24"/>
          <w:szCs w:val="24"/>
        </w:rPr>
        <w:t xml:space="preserve"> </w:t>
      </w:r>
      <w:r w:rsidRPr="00CC0EF5">
        <w:rPr>
          <w:rFonts w:ascii="Arial" w:hAnsi="Arial" w:cs="Arial"/>
          <w:color w:val="000000"/>
          <w:sz w:val="24"/>
          <w:szCs w:val="24"/>
        </w:rPr>
        <w:t xml:space="preserve">the office </w:t>
      </w:r>
      <w:proofErr w:type="gramStart"/>
      <w:r w:rsidRPr="00CC0EF5">
        <w:rPr>
          <w:rFonts w:ascii="Arial" w:hAnsi="Arial" w:cs="Arial"/>
          <w:color w:val="000000"/>
          <w:sz w:val="24"/>
          <w:szCs w:val="24"/>
        </w:rPr>
        <w:t>will be used</w:t>
      </w:r>
      <w:proofErr w:type="gramEnd"/>
      <w:r w:rsidRPr="00CC0EF5">
        <w:rPr>
          <w:rFonts w:ascii="Arial" w:hAnsi="Arial" w:cs="Arial"/>
          <w:color w:val="000000"/>
          <w:sz w:val="24"/>
          <w:szCs w:val="24"/>
        </w:rPr>
        <w:t xml:space="preserve">. </w:t>
      </w:r>
    </w:p>
    <w:p w:rsidR="00C20B28" w:rsidRPr="00CC0EF5" w:rsidRDefault="00C20B28" w:rsidP="004E6C34">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Student acceptance of a locker is acknowledgement of the privilege retained by school administration to examine the contents</w:t>
      </w:r>
      <w:r w:rsidR="00961DD6" w:rsidRPr="00CC0EF5">
        <w:rPr>
          <w:rFonts w:ascii="Arial" w:hAnsi="Arial" w:cs="Arial"/>
          <w:color w:val="000000"/>
          <w:sz w:val="24"/>
          <w:szCs w:val="24"/>
        </w:rPr>
        <w:t xml:space="preserve"> </w:t>
      </w:r>
      <w:r w:rsidRPr="00CC0EF5">
        <w:rPr>
          <w:rFonts w:ascii="Arial" w:hAnsi="Arial" w:cs="Arial"/>
          <w:color w:val="000000"/>
          <w:sz w:val="24"/>
          <w:szCs w:val="24"/>
        </w:rPr>
        <w:t>of a locker whenever determined appropriate. The use of a locker is the student's risk, and School Board #5 (Southeast</w:t>
      </w:r>
      <w:r w:rsidR="00961DD6" w:rsidRPr="00CC0EF5">
        <w:rPr>
          <w:rFonts w:ascii="Arial" w:hAnsi="Arial" w:cs="Arial"/>
          <w:color w:val="000000"/>
          <w:sz w:val="24"/>
          <w:szCs w:val="24"/>
        </w:rPr>
        <w:t xml:space="preserve"> </w:t>
      </w:r>
      <w:r w:rsidRPr="00CC0EF5">
        <w:rPr>
          <w:rFonts w:ascii="Arial" w:hAnsi="Arial" w:cs="Arial"/>
          <w:color w:val="000000"/>
          <w:sz w:val="24"/>
          <w:szCs w:val="24"/>
        </w:rPr>
        <w:t>Kootenay), and its' employees are not in any way responsible for the loss or theft of articles stored within.</w:t>
      </w:r>
    </w:p>
    <w:p w:rsidR="00961DD6" w:rsidRPr="00CC0EF5" w:rsidRDefault="00961DD6" w:rsidP="00C20B28">
      <w:pPr>
        <w:autoSpaceDE w:val="0"/>
        <w:autoSpaceDN w:val="0"/>
        <w:adjustRightInd w:val="0"/>
        <w:spacing w:after="0" w:line="240" w:lineRule="auto"/>
        <w:rPr>
          <w:rFonts w:ascii="Arial" w:hAnsi="Arial" w:cs="Arial"/>
          <w:b/>
          <w:bCs/>
          <w:color w:val="000000"/>
          <w:sz w:val="24"/>
          <w:szCs w:val="24"/>
        </w:rPr>
      </w:pPr>
    </w:p>
    <w:p w:rsidR="00E51A30" w:rsidRPr="00CC0EF5" w:rsidRDefault="00E51A30" w:rsidP="00C20B28">
      <w:pPr>
        <w:autoSpaceDE w:val="0"/>
        <w:autoSpaceDN w:val="0"/>
        <w:adjustRightInd w:val="0"/>
        <w:spacing w:after="0" w:line="240" w:lineRule="auto"/>
        <w:rPr>
          <w:rFonts w:ascii="Arial" w:hAnsi="Arial" w:cs="Arial"/>
          <w:b/>
          <w:bCs/>
          <w:color w:val="000000"/>
          <w:sz w:val="24"/>
          <w:szCs w:val="24"/>
        </w:rPr>
      </w:pPr>
    </w:p>
    <w:p w:rsidR="00E51A30" w:rsidRPr="00CC0EF5" w:rsidRDefault="009A697C"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noProof/>
          <w:color w:val="000000"/>
          <w:sz w:val="24"/>
          <w:szCs w:val="24"/>
          <w:lang w:val="en-US"/>
        </w:rPr>
        <mc:AlternateContent>
          <mc:Choice Requires="wps">
            <w:drawing>
              <wp:anchor distT="0" distB="0" distL="114300" distR="114300" simplePos="0" relativeHeight="251662847" behindDoc="0" locked="0" layoutInCell="1" allowOverlap="1" wp14:anchorId="08260D9C" wp14:editId="36E4D132">
                <wp:simplePos x="0" y="0"/>
                <wp:positionH relativeFrom="column">
                  <wp:posOffset>1066800</wp:posOffset>
                </wp:positionH>
                <wp:positionV relativeFrom="paragraph">
                  <wp:posOffset>-9525</wp:posOffset>
                </wp:positionV>
                <wp:extent cx="4114800" cy="1493520"/>
                <wp:effectExtent l="0" t="0" r="19050" b="11430"/>
                <wp:wrapNone/>
                <wp:docPr id="21" name="Text Box 21"/>
                <wp:cNvGraphicFramePr/>
                <a:graphic xmlns:a="http://schemas.openxmlformats.org/drawingml/2006/main">
                  <a:graphicData uri="http://schemas.microsoft.com/office/word/2010/wordprocessingShape">
                    <wps:wsp>
                      <wps:cNvSpPr txBox="1"/>
                      <wps:spPr>
                        <a:xfrm>
                          <a:off x="0" y="0"/>
                          <a:ext cx="4114800" cy="149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C34" w:rsidRDefault="004E6C34" w:rsidP="009A697C">
                            <w:pPr>
                              <w:jc w:val="center"/>
                            </w:pPr>
                            <w:r>
                              <w:rPr>
                                <w:noProof/>
                                <w:lang w:val="en-US"/>
                              </w:rPr>
                              <w:drawing>
                                <wp:inline distT="0" distB="0" distL="0" distR="0" wp14:anchorId="0110229F" wp14:editId="25D20119">
                                  <wp:extent cx="2529840" cy="1493520"/>
                                  <wp:effectExtent l="0" t="0" r="3810" b="0"/>
                                  <wp:docPr id="26" name="Picture 26" descr="http://www.allthingsclipart.com/04/lock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lthingsclipart.com/04/locker.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3309" cy="1507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60D9C" id="Text Box 21" o:spid="_x0000_s1031" type="#_x0000_t202" style="position:absolute;margin-left:84pt;margin-top:-.75pt;width:324pt;height:117.6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" fillcolor="white [3201]" strokeweight=".5pt">
                <v:textbox>
                  <w:txbxContent>
                    <w:p w:rsidR="004E6C34" w:rsidRDefault="004E6C34" w:rsidP="009A697C">
                      <w:pPr>
                        <w:jc w:val="center"/>
                      </w:pPr>
                      <w:r>
                        <w:rPr>
                          <w:noProof/>
                          <w:lang w:val="en-US"/>
                        </w:rPr>
                        <w:drawing>
                          <wp:inline distT="0" distB="0" distL="0" distR="0" wp14:anchorId="0110229F" wp14:editId="25D20119">
                            <wp:extent cx="2529840" cy="1493520"/>
                            <wp:effectExtent l="0" t="0" r="3810" b="0"/>
                            <wp:docPr id="26" name="Picture 26" descr="http://www.allthingsclipart.com/04/lock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lthingsclipart.com/04/locker.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3309" cy="1507375"/>
                                    </a:xfrm>
                                    <a:prstGeom prst="rect">
                                      <a:avLst/>
                                    </a:prstGeom>
                                    <a:noFill/>
                                    <a:ln>
                                      <a:noFill/>
                                    </a:ln>
                                  </pic:spPr>
                                </pic:pic>
                              </a:graphicData>
                            </a:graphic>
                          </wp:inline>
                        </w:drawing>
                      </w:r>
                    </w:p>
                  </w:txbxContent>
                </v:textbox>
              </v:shape>
            </w:pict>
          </mc:Fallback>
        </mc:AlternateContent>
      </w:r>
    </w:p>
    <w:p w:rsidR="00E51A30" w:rsidRPr="00CC0EF5" w:rsidRDefault="00E51A30" w:rsidP="00C20B28">
      <w:pPr>
        <w:autoSpaceDE w:val="0"/>
        <w:autoSpaceDN w:val="0"/>
        <w:adjustRightInd w:val="0"/>
        <w:spacing w:after="0" w:line="240" w:lineRule="auto"/>
        <w:rPr>
          <w:rFonts w:ascii="Arial" w:hAnsi="Arial" w:cs="Arial"/>
          <w:b/>
          <w:bCs/>
          <w:color w:val="000000"/>
          <w:sz w:val="24"/>
          <w:szCs w:val="24"/>
        </w:rPr>
      </w:pPr>
    </w:p>
    <w:p w:rsidR="00E51A30" w:rsidRPr="00CC0EF5" w:rsidRDefault="00E51A30" w:rsidP="00C20B28">
      <w:pPr>
        <w:autoSpaceDE w:val="0"/>
        <w:autoSpaceDN w:val="0"/>
        <w:adjustRightInd w:val="0"/>
        <w:spacing w:after="0" w:line="240" w:lineRule="auto"/>
        <w:rPr>
          <w:rFonts w:ascii="Arial" w:hAnsi="Arial" w:cs="Arial"/>
          <w:b/>
          <w:bCs/>
          <w:color w:val="000000"/>
          <w:sz w:val="24"/>
          <w:szCs w:val="24"/>
        </w:rPr>
      </w:pPr>
    </w:p>
    <w:p w:rsidR="00E51A30" w:rsidRPr="00CC0EF5" w:rsidRDefault="00E51A30" w:rsidP="00C20B28">
      <w:pPr>
        <w:autoSpaceDE w:val="0"/>
        <w:autoSpaceDN w:val="0"/>
        <w:adjustRightInd w:val="0"/>
        <w:spacing w:after="0" w:line="240" w:lineRule="auto"/>
        <w:rPr>
          <w:rFonts w:ascii="Arial" w:hAnsi="Arial" w:cs="Arial"/>
          <w:b/>
          <w:bCs/>
          <w:color w:val="000000"/>
          <w:sz w:val="24"/>
          <w:szCs w:val="24"/>
        </w:rPr>
      </w:pPr>
    </w:p>
    <w:p w:rsidR="00E51A30" w:rsidRPr="00CC0EF5" w:rsidRDefault="00E51A30" w:rsidP="00C20B28">
      <w:pPr>
        <w:autoSpaceDE w:val="0"/>
        <w:autoSpaceDN w:val="0"/>
        <w:adjustRightInd w:val="0"/>
        <w:spacing w:after="0" w:line="240" w:lineRule="auto"/>
        <w:rPr>
          <w:rFonts w:ascii="Arial" w:hAnsi="Arial" w:cs="Arial"/>
          <w:b/>
          <w:bCs/>
          <w:color w:val="000000"/>
          <w:sz w:val="24"/>
          <w:szCs w:val="24"/>
        </w:rPr>
      </w:pPr>
    </w:p>
    <w:p w:rsidR="00E51A30" w:rsidRPr="00CC0EF5" w:rsidRDefault="00E51A30" w:rsidP="00C20B28">
      <w:pPr>
        <w:autoSpaceDE w:val="0"/>
        <w:autoSpaceDN w:val="0"/>
        <w:adjustRightInd w:val="0"/>
        <w:spacing w:after="0" w:line="240" w:lineRule="auto"/>
        <w:rPr>
          <w:rFonts w:ascii="Arial" w:hAnsi="Arial" w:cs="Arial"/>
          <w:b/>
          <w:bCs/>
          <w:color w:val="000000"/>
          <w:sz w:val="24"/>
          <w:szCs w:val="24"/>
        </w:rPr>
      </w:pPr>
    </w:p>
    <w:p w:rsidR="00E51A30" w:rsidRPr="00CC0EF5" w:rsidRDefault="00E51A30" w:rsidP="00C20B28">
      <w:pPr>
        <w:autoSpaceDE w:val="0"/>
        <w:autoSpaceDN w:val="0"/>
        <w:adjustRightInd w:val="0"/>
        <w:spacing w:after="0" w:line="240" w:lineRule="auto"/>
        <w:rPr>
          <w:rFonts w:ascii="Arial" w:hAnsi="Arial" w:cs="Arial"/>
          <w:b/>
          <w:bCs/>
          <w:color w:val="000000"/>
          <w:sz w:val="24"/>
          <w:szCs w:val="24"/>
        </w:rPr>
      </w:pPr>
    </w:p>
    <w:p w:rsidR="0086386B" w:rsidRPr="00CC0EF5" w:rsidRDefault="0086386B" w:rsidP="00C20B28">
      <w:pPr>
        <w:autoSpaceDE w:val="0"/>
        <w:autoSpaceDN w:val="0"/>
        <w:adjustRightInd w:val="0"/>
        <w:spacing w:after="0" w:line="240" w:lineRule="auto"/>
        <w:rPr>
          <w:rFonts w:ascii="Arial" w:hAnsi="Arial" w:cs="Arial"/>
          <w:b/>
          <w:bCs/>
          <w:color w:val="000000"/>
          <w:sz w:val="24"/>
          <w:szCs w:val="24"/>
        </w:rPr>
      </w:pPr>
    </w:p>
    <w:p w:rsidR="0086386B" w:rsidRPr="00CC0EF5" w:rsidRDefault="0086386B" w:rsidP="00C20B28">
      <w:pPr>
        <w:autoSpaceDE w:val="0"/>
        <w:autoSpaceDN w:val="0"/>
        <w:adjustRightInd w:val="0"/>
        <w:spacing w:after="0" w:line="240" w:lineRule="auto"/>
        <w:rPr>
          <w:rFonts w:ascii="Arial" w:hAnsi="Arial" w:cs="Arial"/>
          <w:b/>
          <w:bCs/>
          <w:color w:val="000000"/>
          <w:sz w:val="24"/>
          <w:szCs w:val="24"/>
        </w:rPr>
      </w:pPr>
    </w:p>
    <w:p w:rsidR="00C20B28" w:rsidRPr="00CC0EF5" w:rsidRDefault="002D6398"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 xml:space="preserve">Fire Drills, </w:t>
      </w:r>
      <w:r w:rsidR="00C20B28" w:rsidRPr="00CC0EF5">
        <w:rPr>
          <w:rFonts w:ascii="Arial" w:hAnsi="Arial" w:cs="Arial"/>
          <w:b/>
          <w:bCs/>
          <w:color w:val="000000"/>
          <w:sz w:val="24"/>
          <w:szCs w:val="24"/>
        </w:rPr>
        <w:t>Lockdown Procedures</w:t>
      </w:r>
      <w:r w:rsidRPr="00CC0EF5">
        <w:rPr>
          <w:rFonts w:ascii="Arial" w:hAnsi="Arial" w:cs="Arial"/>
          <w:b/>
          <w:bCs/>
          <w:color w:val="000000"/>
          <w:sz w:val="24"/>
          <w:szCs w:val="24"/>
        </w:rPr>
        <w:t xml:space="preserve"> and Earthquake Drill</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For the safety of our students at </w:t>
      </w:r>
      <w:proofErr w:type="spellStart"/>
      <w:r w:rsidRPr="00CC0EF5">
        <w:rPr>
          <w:rFonts w:ascii="Arial" w:hAnsi="Arial" w:cs="Arial"/>
          <w:color w:val="000000"/>
          <w:sz w:val="24"/>
          <w:szCs w:val="24"/>
        </w:rPr>
        <w:t>Elkford</w:t>
      </w:r>
      <w:proofErr w:type="spellEnd"/>
      <w:r w:rsidRPr="00CC0EF5">
        <w:rPr>
          <w:rFonts w:ascii="Arial" w:hAnsi="Arial" w:cs="Arial"/>
          <w:color w:val="000000"/>
          <w:sz w:val="24"/>
          <w:szCs w:val="24"/>
        </w:rPr>
        <w:t xml:space="preserve"> Secondary School, we have </w:t>
      </w:r>
      <w:proofErr w:type="gramStart"/>
      <w:r w:rsidRPr="00CC0EF5">
        <w:rPr>
          <w:rFonts w:ascii="Arial" w:hAnsi="Arial" w:cs="Arial"/>
          <w:color w:val="000000"/>
          <w:sz w:val="24"/>
          <w:szCs w:val="24"/>
        </w:rPr>
        <w:t>6</w:t>
      </w:r>
      <w:proofErr w:type="gramEnd"/>
      <w:r w:rsidRPr="00CC0EF5">
        <w:rPr>
          <w:rFonts w:ascii="Arial" w:hAnsi="Arial" w:cs="Arial"/>
          <w:color w:val="000000"/>
          <w:sz w:val="24"/>
          <w:szCs w:val="24"/>
        </w:rPr>
        <w:t xml:space="preserve"> fire dril</w:t>
      </w:r>
      <w:r w:rsidR="0086386B" w:rsidRPr="00CC0EF5">
        <w:rPr>
          <w:rFonts w:ascii="Arial" w:hAnsi="Arial" w:cs="Arial"/>
          <w:color w:val="000000"/>
          <w:sz w:val="24"/>
          <w:szCs w:val="24"/>
        </w:rPr>
        <w:t>ls,</w:t>
      </w:r>
      <w:r w:rsidRPr="00CC0EF5">
        <w:rPr>
          <w:rFonts w:ascii="Arial" w:hAnsi="Arial" w:cs="Arial"/>
          <w:color w:val="000000"/>
          <w:sz w:val="24"/>
          <w:szCs w:val="24"/>
        </w:rPr>
        <w:t xml:space="preserve"> 2 lock</w:t>
      </w:r>
      <w:r w:rsidRPr="00CC0EF5">
        <w:rPr>
          <w:rFonts w:ascii="Cambria Math" w:hAnsi="Cambria Math" w:cs="Cambria Math"/>
          <w:color w:val="000000"/>
          <w:sz w:val="24"/>
          <w:szCs w:val="24"/>
        </w:rPr>
        <w:t>‐</w:t>
      </w:r>
      <w:r w:rsidRPr="00CC0EF5">
        <w:rPr>
          <w:rFonts w:ascii="Arial" w:hAnsi="Arial" w:cs="Arial"/>
          <w:color w:val="000000"/>
          <w:sz w:val="24"/>
          <w:szCs w:val="24"/>
        </w:rPr>
        <w:t>down procedure practices</w:t>
      </w:r>
      <w:r w:rsidR="002D6398" w:rsidRPr="00CC0EF5">
        <w:rPr>
          <w:rFonts w:ascii="Arial" w:hAnsi="Arial" w:cs="Arial"/>
          <w:color w:val="000000"/>
          <w:sz w:val="24"/>
          <w:szCs w:val="24"/>
        </w:rPr>
        <w:t>, and 1 earthquake drill</w:t>
      </w:r>
      <w:r w:rsidR="00961DD6" w:rsidRPr="00CC0EF5">
        <w:rPr>
          <w:rFonts w:ascii="Arial" w:hAnsi="Arial" w:cs="Arial"/>
          <w:color w:val="000000"/>
          <w:sz w:val="24"/>
          <w:szCs w:val="24"/>
        </w:rPr>
        <w:t xml:space="preserve"> </w:t>
      </w:r>
      <w:r w:rsidRPr="00CC0EF5">
        <w:rPr>
          <w:rFonts w:ascii="Arial" w:hAnsi="Arial" w:cs="Arial"/>
          <w:color w:val="000000"/>
          <w:sz w:val="24"/>
          <w:szCs w:val="24"/>
        </w:rPr>
        <w:t>throughout the year.</w:t>
      </w:r>
    </w:p>
    <w:p w:rsidR="00961DD6" w:rsidRPr="00CC0EF5" w:rsidRDefault="00961DD6" w:rsidP="00C20B28">
      <w:pPr>
        <w:autoSpaceDE w:val="0"/>
        <w:autoSpaceDN w:val="0"/>
        <w:adjustRightInd w:val="0"/>
        <w:spacing w:after="0" w:line="240" w:lineRule="auto"/>
        <w:rPr>
          <w:rFonts w:ascii="Arial" w:hAnsi="Arial" w:cs="Arial"/>
          <w:b/>
          <w:bCs/>
          <w:color w:val="000000"/>
          <w:sz w:val="24"/>
          <w:szCs w:val="24"/>
        </w:rPr>
      </w:pPr>
    </w:p>
    <w:p w:rsidR="00C20B28" w:rsidRPr="00CC0EF5" w:rsidRDefault="00C20B28"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Lunch Hour</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Students have two options</w:t>
      </w:r>
      <w:r w:rsidR="00C85F89" w:rsidRPr="00CC0EF5">
        <w:rPr>
          <w:rFonts w:ascii="Arial" w:hAnsi="Arial" w:cs="Arial"/>
          <w:color w:val="000000"/>
          <w:sz w:val="24"/>
          <w:szCs w:val="24"/>
        </w:rPr>
        <w:t>:</w:t>
      </w:r>
      <w:r w:rsidRPr="00CC0EF5">
        <w:rPr>
          <w:rFonts w:ascii="Arial" w:hAnsi="Arial" w:cs="Arial"/>
          <w:color w:val="000000"/>
          <w:sz w:val="24"/>
          <w:szCs w:val="24"/>
        </w:rPr>
        <w:t xml:space="preserve"> to leave the school or go to a designated </w:t>
      </w:r>
      <w:r w:rsidR="0086386B" w:rsidRPr="00CC0EF5">
        <w:rPr>
          <w:rFonts w:ascii="Arial" w:hAnsi="Arial" w:cs="Arial"/>
          <w:color w:val="000000"/>
          <w:sz w:val="24"/>
          <w:szCs w:val="24"/>
        </w:rPr>
        <w:t>lunchroom</w:t>
      </w:r>
      <w:r w:rsidRPr="00CC0EF5">
        <w:rPr>
          <w:rFonts w:ascii="Arial" w:hAnsi="Arial" w:cs="Arial"/>
          <w:color w:val="000000"/>
          <w:sz w:val="24"/>
          <w:szCs w:val="24"/>
        </w:rPr>
        <w:t xml:space="preserve">. Students </w:t>
      </w:r>
      <w:proofErr w:type="gramStart"/>
      <w:r w:rsidRPr="00CC0EF5">
        <w:rPr>
          <w:rFonts w:ascii="Arial" w:hAnsi="Arial" w:cs="Arial"/>
          <w:color w:val="000000"/>
          <w:sz w:val="24"/>
          <w:szCs w:val="24"/>
        </w:rPr>
        <w:t>are</w:t>
      </w:r>
      <w:r w:rsidR="00961DD6" w:rsidRPr="00CC0EF5">
        <w:rPr>
          <w:rFonts w:ascii="Arial" w:hAnsi="Arial" w:cs="Arial"/>
          <w:color w:val="000000"/>
          <w:sz w:val="24"/>
          <w:szCs w:val="24"/>
        </w:rPr>
        <w:t xml:space="preserve"> expected</w:t>
      </w:r>
      <w:proofErr w:type="gramEnd"/>
      <w:r w:rsidR="00961DD6" w:rsidRPr="00CC0EF5">
        <w:rPr>
          <w:rFonts w:ascii="Arial" w:hAnsi="Arial" w:cs="Arial"/>
          <w:color w:val="000000"/>
          <w:sz w:val="24"/>
          <w:szCs w:val="24"/>
        </w:rPr>
        <w:t xml:space="preserve"> to be polite and obey </w:t>
      </w:r>
      <w:r w:rsidRPr="00CC0EF5">
        <w:rPr>
          <w:rFonts w:ascii="Arial" w:hAnsi="Arial" w:cs="Arial"/>
          <w:color w:val="000000"/>
          <w:sz w:val="24"/>
          <w:szCs w:val="24"/>
        </w:rPr>
        <w:t xml:space="preserve">lunch hour supervisors. Disruptive students </w:t>
      </w:r>
      <w:proofErr w:type="gramStart"/>
      <w:r w:rsidRPr="00CC0EF5">
        <w:rPr>
          <w:rFonts w:ascii="Arial" w:hAnsi="Arial" w:cs="Arial"/>
          <w:color w:val="000000"/>
          <w:sz w:val="24"/>
          <w:szCs w:val="24"/>
        </w:rPr>
        <w:t>will be dealt with</w:t>
      </w:r>
      <w:proofErr w:type="gramEnd"/>
      <w:r w:rsidRPr="00CC0EF5">
        <w:rPr>
          <w:rFonts w:ascii="Arial" w:hAnsi="Arial" w:cs="Arial"/>
          <w:color w:val="000000"/>
          <w:sz w:val="24"/>
          <w:szCs w:val="24"/>
        </w:rPr>
        <w:t xml:space="preserve"> through the discipline cycl</w:t>
      </w:r>
      <w:r w:rsidR="00961DD6" w:rsidRPr="00CC0EF5">
        <w:rPr>
          <w:rFonts w:ascii="Arial" w:hAnsi="Arial" w:cs="Arial"/>
          <w:color w:val="000000"/>
          <w:sz w:val="24"/>
          <w:szCs w:val="24"/>
        </w:rPr>
        <w:t xml:space="preserve">e and may lose their lunch hour </w:t>
      </w:r>
      <w:r w:rsidRPr="00CC0EF5">
        <w:rPr>
          <w:rFonts w:ascii="Arial" w:hAnsi="Arial" w:cs="Arial"/>
          <w:color w:val="000000"/>
          <w:sz w:val="24"/>
          <w:szCs w:val="24"/>
        </w:rPr>
        <w:t>privileges.</w:t>
      </w:r>
    </w:p>
    <w:p w:rsidR="00961DD6" w:rsidRPr="00CC0EF5" w:rsidRDefault="00961DD6" w:rsidP="00C20B28">
      <w:pPr>
        <w:autoSpaceDE w:val="0"/>
        <w:autoSpaceDN w:val="0"/>
        <w:adjustRightInd w:val="0"/>
        <w:spacing w:after="0" w:line="240" w:lineRule="auto"/>
        <w:rPr>
          <w:rFonts w:ascii="Arial" w:hAnsi="Arial" w:cs="Arial"/>
          <w:b/>
          <w:bCs/>
          <w:color w:val="000000"/>
          <w:sz w:val="24"/>
          <w:szCs w:val="24"/>
        </w:rPr>
      </w:pPr>
    </w:p>
    <w:p w:rsidR="00C20B28" w:rsidRPr="00CC0EF5" w:rsidRDefault="00A56B5C"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Skateboards &amp; Bicycles</w:t>
      </w:r>
    </w:p>
    <w:p w:rsidR="00C20B28" w:rsidRPr="00CC0EF5" w:rsidRDefault="00A56B5C"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For everyone’s safety, skateboarding and bike riding </w:t>
      </w:r>
      <w:proofErr w:type="gramStart"/>
      <w:r w:rsidRPr="00CC0EF5">
        <w:rPr>
          <w:rFonts w:ascii="Arial" w:hAnsi="Arial" w:cs="Arial"/>
          <w:color w:val="000000"/>
          <w:sz w:val="24"/>
          <w:szCs w:val="24"/>
        </w:rPr>
        <w:t>are</w:t>
      </w:r>
      <w:r w:rsidR="00C20B28" w:rsidRPr="00CC0EF5">
        <w:rPr>
          <w:rFonts w:ascii="Arial" w:hAnsi="Arial" w:cs="Arial"/>
          <w:color w:val="000000"/>
          <w:sz w:val="24"/>
          <w:szCs w:val="24"/>
        </w:rPr>
        <w:t xml:space="preserve"> not allowed</w:t>
      </w:r>
      <w:proofErr w:type="gramEnd"/>
      <w:r w:rsidR="00C20B28" w:rsidRPr="00CC0EF5">
        <w:rPr>
          <w:rFonts w:ascii="Arial" w:hAnsi="Arial" w:cs="Arial"/>
          <w:color w:val="000000"/>
          <w:sz w:val="24"/>
          <w:szCs w:val="24"/>
        </w:rPr>
        <w:t xml:space="preserve"> o</w:t>
      </w:r>
      <w:r w:rsidRPr="00CC0EF5">
        <w:rPr>
          <w:rFonts w:ascii="Arial" w:hAnsi="Arial" w:cs="Arial"/>
          <w:color w:val="000000"/>
          <w:sz w:val="24"/>
          <w:szCs w:val="24"/>
        </w:rPr>
        <w:t>n school property.</w:t>
      </w:r>
    </w:p>
    <w:p w:rsidR="00961DD6" w:rsidRPr="00CC0EF5" w:rsidRDefault="00961DD6" w:rsidP="00C20B28">
      <w:pPr>
        <w:autoSpaceDE w:val="0"/>
        <w:autoSpaceDN w:val="0"/>
        <w:adjustRightInd w:val="0"/>
        <w:spacing w:after="0" w:line="240" w:lineRule="auto"/>
        <w:rPr>
          <w:rFonts w:ascii="Arial" w:hAnsi="Arial" w:cs="Arial"/>
          <w:b/>
          <w:bCs/>
          <w:color w:val="000000"/>
          <w:sz w:val="24"/>
          <w:szCs w:val="24"/>
        </w:rPr>
      </w:pPr>
    </w:p>
    <w:p w:rsidR="00C20B28" w:rsidRPr="00CC0EF5" w:rsidRDefault="00C20B28"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Student Parking</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Parking is a privilege. Students </w:t>
      </w:r>
      <w:proofErr w:type="gramStart"/>
      <w:r w:rsidRPr="00CC0EF5">
        <w:rPr>
          <w:rFonts w:ascii="Arial" w:hAnsi="Arial" w:cs="Arial"/>
          <w:color w:val="000000"/>
          <w:sz w:val="24"/>
          <w:szCs w:val="24"/>
        </w:rPr>
        <w:t>are only permitted</w:t>
      </w:r>
      <w:proofErr w:type="gramEnd"/>
      <w:r w:rsidRPr="00CC0EF5">
        <w:rPr>
          <w:rFonts w:ascii="Arial" w:hAnsi="Arial" w:cs="Arial"/>
          <w:color w:val="000000"/>
          <w:sz w:val="24"/>
          <w:szCs w:val="24"/>
        </w:rPr>
        <w:t xml:space="preserve"> to park in the designated area. Students must drive with care or th</w:t>
      </w:r>
      <w:r w:rsidR="00961DD6" w:rsidRPr="00CC0EF5">
        <w:rPr>
          <w:rFonts w:ascii="Arial" w:hAnsi="Arial" w:cs="Arial"/>
          <w:color w:val="000000"/>
          <w:sz w:val="24"/>
          <w:szCs w:val="24"/>
        </w:rPr>
        <w:t xml:space="preserve">ey will </w:t>
      </w:r>
      <w:r w:rsidRPr="00CC0EF5">
        <w:rPr>
          <w:rFonts w:ascii="Arial" w:hAnsi="Arial" w:cs="Arial"/>
          <w:color w:val="000000"/>
          <w:sz w:val="24"/>
          <w:szCs w:val="24"/>
        </w:rPr>
        <w:t>lose their parking privileges. The student parking lot is to be clear of all students during classe</w:t>
      </w:r>
      <w:r w:rsidR="00961DD6" w:rsidRPr="00CC0EF5">
        <w:rPr>
          <w:rFonts w:ascii="Arial" w:hAnsi="Arial" w:cs="Arial"/>
          <w:color w:val="000000"/>
          <w:sz w:val="24"/>
          <w:szCs w:val="24"/>
        </w:rPr>
        <w:t xml:space="preserve">s and class rotations. </w:t>
      </w:r>
      <w:r w:rsidR="00961DD6" w:rsidRPr="00CC0EF5">
        <w:rPr>
          <w:rFonts w:ascii="Arial" w:hAnsi="Arial" w:cs="Arial"/>
          <w:b/>
          <w:color w:val="000000"/>
          <w:sz w:val="24"/>
          <w:szCs w:val="24"/>
        </w:rPr>
        <w:t xml:space="preserve">Students </w:t>
      </w:r>
      <w:r w:rsidRPr="00CC0EF5">
        <w:rPr>
          <w:rFonts w:ascii="Arial" w:hAnsi="Arial" w:cs="Arial"/>
          <w:b/>
          <w:color w:val="000000"/>
          <w:sz w:val="24"/>
          <w:szCs w:val="24"/>
        </w:rPr>
        <w:t>are not to exit the grounds by driving through the teacher/guests parking lot at the front of the school.</w:t>
      </w:r>
    </w:p>
    <w:p w:rsidR="00261ACA" w:rsidRPr="00CC0EF5" w:rsidRDefault="00261ACA" w:rsidP="00C20B28">
      <w:pPr>
        <w:autoSpaceDE w:val="0"/>
        <w:autoSpaceDN w:val="0"/>
        <w:adjustRightInd w:val="0"/>
        <w:spacing w:after="0" w:line="240" w:lineRule="auto"/>
        <w:rPr>
          <w:rFonts w:ascii="Arial" w:hAnsi="Arial" w:cs="Arial"/>
          <w:color w:val="000000"/>
          <w:sz w:val="24"/>
          <w:szCs w:val="24"/>
        </w:rPr>
      </w:pPr>
    </w:p>
    <w:p w:rsidR="00261ACA" w:rsidRPr="00CC0EF5" w:rsidRDefault="00261ACA" w:rsidP="00261ACA">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PROTOCOL FOR PARENTAL CONCERNS</w:t>
      </w:r>
    </w:p>
    <w:p w:rsidR="002D6398" w:rsidRPr="00CC0EF5" w:rsidRDefault="00261ACA" w:rsidP="00261ACA">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lastRenderedPageBreak/>
        <w:t>If you have a question or concern with your child`s progress</w:t>
      </w:r>
      <w:r w:rsidR="00C85F89" w:rsidRPr="00CC0EF5">
        <w:rPr>
          <w:rFonts w:ascii="Arial" w:hAnsi="Arial" w:cs="Arial"/>
          <w:color w:val="000000"/>
          <w:sz w:val="24"/>
          <w:szCs w:val="24"/>
        </w:rPr>
        <w:t>,</w:t>
      </w:r>
      <w:r w:rsidRPr="00CC0EF5">
        <w:rPr>
          <w:rFonts w:ascii="Arial" w:hAnsi="Arial" w:cs="Arial"/>
          <w:color w:val="000000"/>
          <w:sz w:val="24"/>
          <w:szCs w:val="24"/>
        </w:rPr>
        <w:t xml:space="preserve"> please consult the classroom teacher first.  </w:t>
      </w:r>
    </w:p>
    <w:p w:rsidR="00BE2AF2" w:rsidRPr="00CC0EF5" w:rsidRDefault="00BE2AF2" w:rsidP="00261ACA">
      <w:pPr>
        <w:autoSpaceDE w:val="0"/>
        <w:autoSpaceDN w:val="0"/>
        <w:adjustRightInd w:val="0"/>
        <w:spacing w:after="0" w:line="240" w:lineRule="auto"/>
        <w:rPr>
          <w:rFonts w:ascii="Arial" w:hAnsi="Arial" w:cs="Arial"/>
          <w:color w:val="000000"/>
          <w:sz w:val="24"/>
          <w:szCs w:val="24"/>
        </w:rPr>
      </w:pPr>
    </w:p>
    <w:p w:rsidR="00C20B28" w:rsidRPr="00CC0EF5" w:rsidRDefault="00C20B28" w:rsidP="0086386B">
      <w:pPr>
        <w:pStyle w:val="ListParagraph"/>
        <w:numPr>
          <w:ilvl w:val="0"/>
          <w:numId w:val="17"/>
        </w:num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EXTRA</w:t>
      </w:r>
      <w:r w:rsidRPr="00CC0EF5">
        <w:rPr>
          <w:rFonts w:ascii="Cambria Math" w:hAnsi="Cambria Math" w:cs="Cambria Math"/>
          <w:b/>
          <w:bCs/>
          <w:color w:val="000000"/>
          <w:sz w:val="24"/>
          <w:szCs w:val="24"/>
        </w:rPr>
        <w:t>‐</w:t>
      </w:r>
      <w:r w:rsidRPr="00CC0EF5">
        <w:rPr>
          <w:rFonts w:ascii="Arial" w:hAnsi="Arial" w:cs="Arial"/>
          <w:b/>
          <w:bCs/>
          <w:color w:val="000000"/>
          <w:sz w:val="24"/>
          <w:szCs w:val="24"/>
        </w:rPr>
        <w:t>CURRICULAR ACTIVITIES</w:t>
      </w:r>
      <w:r w:rsidR="00CD5425" w:rsidRPr="00CC0EF5">
        <w:rPr>
          <w:rFonts w:ascii="Arial" w:hAnsi="Arial" w:cs="Arial"/>
          <w:b/>
          <w:bCs/>
          <w:color w:val="000000"/>
          <w:sz w:val="24"/>
          <w:szCs w:val="24"/>
        </w:rPr>
        <w:t>:</w:t>
      </w:r>
    </w:p>
    <w:p w:rsidR="00E43B5B" w:rsidRPr="00CC0EF5" w:rsidRDefault="00E43B5B" w:rsidP="00C20B28">
      <w:pPr>
        <w:autoSpaceDE w:val="0"/>
        <w:autoSpaceDN w:val="0"/>
        <w:adjustRightInd w:val="0"/>
        <w:spacing w:after="0" w:line="240" w:lineRule="auto"/>
        <w:rPr>
          <w:rFonts w:ascii="Arial" w:hAnsi="Arial" w:cs="Arial"/>
          <w:b/>
          <w:bCs/>
          <w:color w:val="000000"/>
          <w:sz w:val="24"/>
          <w:szCs w:val="24"/>
        </w:rPr>
      </w:pPr>
    </w:p>
    <w:p w:rsidR="00C20B28" w:rsidRPr="00CC0EF5" w:rsidRDefault="00C20B28"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 xml:space="preserve">1. Student </w:t>
      </w:r>
      <w:r w:rsidR="002D6398" w:rsidRPr="00CC0EF5">
        <w:rPr>
          <w:rFonts w:ascii="Arial" w:hAnsi="Arial" w:cs="Arial"/>
          <w:b/>
          <w:bCs/>
          <w:color w:val="000000"/>
          <w:sz w:val="24"/>
          <w:szCs w:val="24"/>
        </w:rPr>
        <w:t>Council</w:t>
      </w:r>
    </w:p>
    <w:p w:rsidR="00C20B28" w:rsidRPr="00CC0EF5" w:rsidRDefault="00C20B28" w:rsidP="00E43B5B">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The student </w:t>
      </w:r>
      <w:r w:rsidR="002D6398" w:rsidRPr="00CC0EF5">
        <w:rPr>
          <w:rFonts w:ascii="Arial" w:hAnsi="Arial" w:cs="Arial"/>
          <w:color w:val="000000"/>
          <w:sz w:val="24"/>
          <w:szCs w:val="24"/>
        </w:rPr>
        <w:t>council</w:t>
      </w:r>
      <w:r w:rsidRPr="00CC0EF5">
        <w:rPr>
          <w:rFonts w:ascii="Arial" w:hAnsi="Arial" w:cs="Arial"/>
          <w:color w:val="000000"/>
          <w:sz w:val="24"/>
          <w:szCs w:val="24"/>
        </w:rPr>
        <w:t xml:space="preserve"> is the student's representative body in the school. It is one way for students to effect change for their</w:t>
      </w:r>
      <w:r w:rsidR="00E43B5B" w:rsidRPr="00CC0EF5">
        <w:rPr>
          <w:rFonts w:ascii="Arial" w:hAnsi="Arial" w:cs="Arial"/>
          <w:color w:val="000000"/>
          <w:sz w:val="24"/>
          <w:szCs w:val="24"/>
        </w:rPr>
        <w:t xml:space="preserve"> </w:t>
      </w:r>
      <w:r w:rsidRPr="00CC0EF5">
        <w:rPr>
          <w:rFonts w:ascii="Arial" w:hAnsi="Arial" w:cs="Arial"/>
          <w:color w:val="000000"/>
          <w:sz w:val="24"/>
          <w:szCs w:val="24"/>
        </w:rPr>
        <w:t>own benefit. The council deals with many student concerns including: school rules and regulations, extra</w:t>
      </w:r>
      <w:r w:rsidRPr="00CC0EF5">
        <w:rPr>
          <w:rFonts w:ascii="Cambria Math" w:hAnsi="Cambria Math" w:cs="Cambria Math"/>
          <w:color w:val="000000"/>
          <w:sz w:val="24"/>
          <w:szCs w:val="24"/>
        </w:rPr>
        <w:t>‐</w:t>
      </w:r>
      <w:r w:rsidR="00E43B5B" w:rsidRPr="00CC0EF5">
        <w:rPr>
          <w:rFonts w:ascii="Arial" w:hAnsi="Arial" w:cs="Arial"/>
          <w:color w:val="000000"/>
          <w:sz w:val="24"/>
          <w:szCs w:val="24"/>
        </w:rPr>
        <w:t xml:space="preserve">curricular emphasis </w:t>
      </w:r>
      <w:r w:rsidRPr="00CC0EF5">
        <w:rPr>
          <w:rFonts w:ascii="Arial" w:hAnsi="Arial" w:cs="Arial"/>
          <w:color w:val="000000"/>
          <w:sz w:val="24"/>
          <w:szCs w:val="24"/>
        </w:rPr>
        <w:t>involving clubs, sports, and social events.</w:t>
      </w:r>
    </w:p>
    <w:p w:rsidR="00C20B28" w:rsidRPr="00CC0EF5" w:rsidRDefault="00C20B28" w:rsidP="00E243F2">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The </w:t>
      </w:r>
      <w:r w:rsidR="002D6398" w:rsidRPr="00CC0EF5">
        <w:rPr>
          <w:rFonts w:ascii="Arial" w:hAnsi="Arial" w:cs="Arial"/>
          <w:color w:val="000000"/>
          <w:sz w:val="24"/>
          <w:szCs w:val="24"/>
        </w:rPr>
        <w:t>student council</w:t>
      </w:r>
      <w:r w:rsidRPr="00CC0EF5">
        <w:rPr>
          <w:rFonts w:ascii="Arial" w:hAnsi="Arial" w:cs="Arial"/>
          <w:color w:val="000000"/>
          <w:sz w:val="24"/>
          <w:szCs w:val="24"/>
        </w:rPr>
        <w:t xml:space="preserve"> can make a significant contribution to school spirit by promoting special days and activities. It is</w:t>
      </w:r>
      <w:r w:rsidR="00E243F2" w:rsidRPr="00CC0EF5">
        <w:rPr>
          <w:rFonts w:ascii="Arial" w:hAnsi="Arial" w:cs="Arial"/>
          <w:color w:val="000000"/>
          <w:sz w:val="24"/>
          <w:szCs w:val="24"/>
        </w:rPr>
        <w:t xml:space="preserve"> </w:t>
      </w:r>
      <w:r w:rsidRPr="00CC0EF5">
        <w:rPr>
          <w:rFonts w:ascii="Arial" w:hAnsi="Arial" w:cs="Arial"/>
          <w:color w:val="000000"/>
          <w:sz w:val="24"/>
          <w:szCs w:val="24"/>
        </w:rPr>
        <w:t xml:space="preserve">critical to elect students who will do a quality job. Much of your enjoyment at </w:t>
      </w:r>
      <w:proofErr w:type="spellStart"/>
      <w:r w:rsidRPr="00CC0EF5">
        <w:rPr>
          <w:rFonts w:ascii="Arial" w:hAnsi="Arial" w:cs="Arial"/>
          <w:color w:val="000000"/>
          <w:sz w:val="24"/>
          <w:szCs w:val="24"/>
        </w:rPr>
        <w:t>Elkford</w:t>
      </w:r>
      <w:proofErr w:type="spellEnd"/>
      <w:r w:rsidRPr="00CC0EF5">
        <w:rPr>
          <w:rFonts w:ascii="Arial" w:hAnsi="Arial" w:cs="Arial"/>
          <w:color w:val="000000"/>
          <w:sz w:val="24"/>
          <w:szCs w:val="24"/>
        </w:rPr>
        <w:t xml:space="preserve"> Secondary </w:t>
      </w:r>
      <w:proofErr w:type="gramStart"/>
      <w:r w:rsidRPr="00CC0EF5">
        <w:rPr>
          <w:rFonts w:ascii="Arial" w:hAnsi="Arial" w:cs="Arial"/>
          <w:color w:val="000000"/>
          <w:sz w:val="24"/>
          <w:szCs w:val="24"/>
        </w:rPr>
        <w:t>will be related</w:t>
      </w:r>
      <w:proofErr w:type="gramEnd"/>
      <w:r w:rsidRPr="00CC0EF5">
        <w:rPr>
          <w:rFonts w:ascii="Arial" w:hAnsi="Arial" w:cs="Arial"/>
          <w:color w:val="000000"/>
          <w:sz w:val="24"/>
          <w:szCs w:val="24"/>
        </w:rPr>
        <w:t xml:space="preserve"> to whom you</w:t>
      </w:r>
      <w:r w:rsidR="00E243F2" w:rsidRPr="00CC0EF5">
        <w:rPr>
          <w:rFonts w:ascii="Arial" w:hAnsi="Arial" w:cs="Arial"/>
          <w:color w:val="000000"/>
          <w:sz w:val="24"/>
          <w:szCs w:val="24"/>
        </w:rPr>
        <w:t xml:space="preserve"> </w:t>
      </w:r>
      <w:r w:rsidRPr="00CC0EF5">
        <w:rPr>
          <w:rFonts w:ascii="Arial" w:hAnsi="Arial" w:cs="Arial"/>
          <w:color w:val="000000"/>
          <w:sz w:val="24"/>
          <w:szCs w:val="24"/>
        </w:rPr>
        <w:t>elect as your representatives.</w:t>
      </w:r>
    </w:p>
    <w:p w:rsidR="00E43B5B" w:rsidRPr="00CC0EF5" w:rsidRDefault="00E43B5B" w:rsidP="00E43B5B">
      <w:pPr>
        <w:autoSpaceDE w:val="0"/>
        <w:autoSpaceDN w:val="0"/>
        <w:adjustRightInd w:val="0"/>
        <w:spacing w:after="0" w:line="240" w:lineRule="auto"/>
        <w:ind w:left="720"/>
        <w:rPr>
          <w:rFonts w:ascii="Arial" w:hAnsi="Arial" w:cs="Arial"/>
          <w:color w:val="000000"/>
          <w:sz w:val="24"/>
          <w:szCs w:val="24"/>
        </w:rPr>
      </w:pPr>
    </w:p>
    <w:p w:rsidR="009A697C" w:rsidRPr="00CC0EF5" w:rsidRDefault="009A697C" w:rsidP="00E43B5B">
      <w:pPr>
        <w:autoSpaceDE w:val="0"/>
        <w:autoSpaceDN w:val="0"/>
        <w:adjustRightInd w:val="0"/>
        <w:spacing w:after="0" w:line="240" w:lineRule="auto"/>
        <w:ind w:left="720"/>
        <w:rPr>
          <w:rFonts w:ascii="Arial" w:hAnsi="Arial" w:cs="Arial"/>
          <w:color w:val="000000"/>
          <w:sz w:val="24"/>
          <w:szCs w:val="24"/>
        </w:rPr>
      </w:pPr>
    </w:p>
    <w:p w:rsidR="009A697C" w:rsidRPr="00CC0EF5" w:rsidRDefault="009A697C" w:rsidP="009A697C">
      <w:pPr>
        <w:autoSpaceDE w:val="0"/>
        <w:autoSpaceDN w:val="0"/>
        <w:adjustRightInd w:val="0"/>
        <w:spacing w:after="0" w:line="240" w:lineRule="auto"/>
        <w:ind w:left="720"/>
        <w:jc w:val="center"/>
        <w:rPr>
          <w:rFonts w:ascii="Arial" w:hAnsi="Arial" w:cs="Arial"/>
          <w:color w:val="000000"/>
          <w:sz w:val="24"/>
          <w:szCs w:val="24"/>
        </w:rPr>
      </w:pPr>
      <w:r w:rsidRPr="00CC0EF5">
        <w:rPr>
          <w:rFonts w:ascii="Arial" w:hAnsi="Arial" w:cs="Arial"/>
          <w:noProof/>
          <w:sz w:val="24"/>
          <w:szCs w:val="24"/>
          <w:lang w:val="en-US"/>
        </w:rPr>
        <w:drawing>
          <wp:inline distT="0" distB="0" distL="0" distR="0">
            <wp:extent cx="1773304" cy="1389162"/>
            <wp:effectExtent l="0" t="0" r="0" b="1905"/>
            <wp:docPr id="27" name="Picture 27" descr="http://www.gov.pe.ca/photos/sites/eal/flag_canadian.gif?7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v.pe.ca/photos/sites/eal/flag_canadian.gif?75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4718" cy="1390270"/>
                    </a:xfrm>
                    <a:prstGeom prst="rect">
                      <a:avLst/>
                    </a:prstGeom>
                    <a:noFill/>
                    <a:ln>
                      <a:noFill/>
                    </a:ln>
                  </pic:spPr>
                </pic:pic>
              </a:graphicData>
            </a:graphic>
          </wp:inline>
        </w:drawing>
      </w:r>
    </w:p>
    <w:p w:rsidR="009A697C" w:rsidRPr="00CC0EF5" w:rsidRDefault="009A697C" w:rsidP="00E43B5B">
      <w:pPr>
        <w:autoSpaceDE w:val="0"/>
        <w:autoSpaceDN w:val="0"/>
        <w:adjustRightInd w:val="0"/>
        <w:spacing w:after="0" w:line="240" w:lineRule="auto"/>
        <w:ind w:left="720"/>
        <w:rPr>
          <w:rFonts w:ascii="Arial" w:hAnsi="Arial" w:cs="Arial"/>
          <w:color w:val="000000"/>
          <w:sz w:val="24"/>
          <w:szCs w:val="24"/>
        </w:rPr>
      </w:pPr>
    </w:p>
    <w:p w:rsidR="009A697C" w:rsidRPr="00CC0EF5" w:rsidRDefault="009A697C" w:rsidP="00E43B5B">
      <w:pPr>
        <w:autoSpaceDE w:val="0"/>
        <w:autoSpaceDN w:val="0"/>
        <w:adjustRightInd w:val="0"/>
        <w:spacing w:after="0" w:line="240" w:lineRule="auto"/>
        <w:ind w:left="720"/>
        <w:rPr>
          <w:rFonts w:ascii="Arial" w:hAnsi="Arial" w:cs="Arial"/>
          <w:color w:val="000000"/>
          <w:sz w:val="24"/>
          <w:szCs w:val="24"/>
        </w:rPr>
      </w:pPr>
    </w:p>
    <w:p w:rsidR="002D6398" w:rsidRPr="00CC0EF5" w:rsidRDefault="002D6398" w:rsidP="00C20B28">
      <w:pPr>
        <w:autoSpaceDE w:val="0"/>
        <w:autoSpaceDN w:val="0"/>
        <w:adjustRightInd w:val="0"/>
        <w:spacing w:after="0" w:line="240" w:lineRule="auto"/>
        <w:rPr>
          <w:rFonts w:ascii="Arial" w:hAnsi="Arial" w:cs="Arial"/>
          <w:b/>
          <w:bCs/>
          <w:color w:val="000000"/>
          <w:sz w:val="24"/>
          <w:szCs w:val="24"/>
        </w:rPr>
      </w:pPr>
    </w:p>
    <w:p w:rsidR="00C20B28" w:rsidRPr="00CC0EF5" w:rsidRDefault="00C20B28"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 xml:space="preserve">2. </w:t>
      </w:r>
      <w:r w:rsidR="00CD5425" w:rsidRPr="00CC0EF5">
        <w:rPr>
          <w:rFonts w:ascii="Arial" w:hAnsi="Arial" w:cs="Arial"/>
          <w:b/>
          <w:bCs/>
          <w:color w:val="000000"/>
          <w:sz w:val="24"/>
          <w:szCs w:val="24"/>
        </w:rPr>
        <w:t xml:space="preserve">Sports, </w:t>
      </w:r>
      <w:r w:rsidRPr="00CC0EF5">
        <w:rPr>
          <w:rFonts w:ascii="Arial" w:hAnsi="Arial" w:cs="Arial"/>
          <w:b/>
          <w:bCs/>
          <w:color w:val="000000"/>
          <w:sz w:val="24"/>
          <w:szCs w:val="24"/>
        </w:rPr>
        <w:t>Clubs and Organizations</w:t>
      </w:r>
    </w:p>
    <w:p w:rsidR="00E43B5B" w:rsidRPr="00CC0EF5" w:rsidRDefault="00C20B28" w:rsidP="00C20B28">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Take the opportunity to become involved! Listen to announcements</w:t>
      </w:r>
      <w:r w:rsidR="00E43B5B" w:rsidRPr="00CC0EF5">
        <w:rPr>
          <w:rFonts w:ascii="Arial" w:hAnsi="Arial" w:cs="Arial"/>
          <w:color w:val="000000"/>
          <w:sz w:val="24"/>
          <w:szCs w:val="24"/>
        </w:rPr>
        <w:t xml:space="preserve"> </w:t>
      </w:r>
      <w:r w:rsidRPr="00CC0EF5">
        <w:rPr>
          <w:rFonts w:ascii="Arial" w:hAnsi="Arial" w:cs="Arial"/>
          <w:color w:val="000000"/>
          <w:sz w:val="24"/>
          <w:szCs w:val="24"/>
        </w:rPr>
        <w:t>conc</w:t>
      </w:r>
      <w:r w:rsidR="0086386B" w:rsidRPr="00CC0EF5">
        <w:rPr>
          <w:rFonts w:ascii="Arial" w:hAnsi="Arial" w:cs="Arial"/>
          <w:color w:val="000000"/>
          <w:sz w:val="24"/>
          <w:szCs w:val="24"/>
        </w:rPr>
        <w:t>erning the organization of</w:t>
      </w:r>
      <w:r w:rsidRPr="00CC0EF5">
        <w:rPr>
          <w:rFonts w:ascii="Arial" w:hAnsi="Arial" w:cs="Arial"/>
          <w:color w:val="000000"/>
          <w:sz w:val="24"/>
          <w:szCs w:val="24"/>
        </w:rPr>
        <w:t xml:space="preserve"> clubs. If there </w:t>
      </w:r>
      <w:proofErr w:type="gramStart"/>
      <w:r w:rsidRPr="00CC0EF5">
        <w:rPr>
          <w:rFonts w:ascii="Arial" w:hAnsi="Arial" w:cs="Arial"/>
          <w:color w:val="000000"/>
          <w:sz w:val="24"/>
          <w:szCs w:val="24"/>
        </w:rPr>
        <w:t>is</w:t>
      </w:r>
      <w:proofErr w:type="gramEnd"/>
      <w:r w:rsidRPr="00CC0EF5">
        <w:rPr>
          <w:rFonts w:ascii="Arial" w:hAnsi="Arial" w:cs="Arial"/>
          <w:color w:val="000000"/>
          <w:sz w:val="24"/>
          <w:szCs w:val="24"/>
        </w:rPr>
        <w:t xml:space="preserve"> an activity you would like to see sponsored, bring it to the attention of</w:t>
      </w:r>
      <w:r w:rsidR="00E243F2" w:rsidRPr="00CC0EF5">
        <w:rPr>
          <w:rFonts w:ascii="Arial" w:hAnsi="Arial" w:cs="Arial"/>
          <w:color w:val="000000"/>
          <w:sz w:val="24"/>
          <w:szCs w:val="24"/>
        </w:rPr>
        <w:t xml:space="preserve"> </w:t>
      </w:r>
      <w:r w:rsidRPr="00CC0EF5">
        <w:rPr>
          <w:rFonts w:ascii="Arial" w:hAnsi="Arial" w:cs="Arial"/>
          <w:color w:val="000000"/>
          <w:sz w:val="24"/>
          <w:szCs w:val="24"/>
        </w:rPr>
        <w:t>the Administration.</w:t>
      </w:r>
    </w:p>
    <w:p w:rsidR="00C20B28" w:rsidRPr="00CC0EF5" w:rsidRDefault="00C20B28" w:rsidP="00C20B28">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All students who </w:t>
      </w:r>
      <w:r w:rsidR="0086386B" w:rsidRPr="00CC0EF5">
        <w:rPr>
          <w:rFonts w:ascii="Arial" w:hAnsi="Arial" w:cs="Arial"/>
          <w:color w:val="000000"/>
          <w:sz w:val="24"/>
          <w:szCs w:val="24"/>
        </w:rPr>
        <w:t>are members on</w:t>
      </w:r>
      <w:r w:rsidRPr="00CC0EF5">
        <w:rPr>
          <w:rFonts w:ascii="Arial" w:hAnsi="Arial" w:cs="Arial"/>
          <w:color w:val="000000"/>
          <w:sz w:val="24"/>
          <w:szCs w:val="24"/>
        </w:rPr>
        <w:t xml:space="preserve"> extra</w:t>
      </w:r>
      <w:r w:rsidRPr="00CC0EF5">
        <w:rPr>
          <w:rFonts w:ascii="Cambria Math" w:hAnsi="Cambria Math" w:cs="Cambria Math"/>
          <w:color w:val="000000"/>
          <w:sz w:val="24"/>
          <w:szCs w:val="24"/>
        </w:rPr>
        <w:t>‐</w:t>
      </w:r>
      <w:r w:rsidRPr="00CC0EF5">
        <w:rPr>
          <w:rFonts w:ascii="Arial" w:hAnsi="Arial" w:cs="Arial"/>
          <w:color w:val="000000"/>
          <w:sz w:val="24"/>
          <w:szCs w:val="24"/>
        </w:rPr>
        <w:t>curricular teams are required to pay Sp</w:t>
      </w:r>
      <w:r w:rsidR="002D6398" w:rsidRPr="00CC0EF5">
        <w:rPr>
          <w:rFonts w:ascii="Arial" w:hAnsi="Arial" w:cs="Arial"/>
          <w:color w:val="000000"/>
          <w:sz w:val="24"/>
          <w:szCs w:val="24"/>
        </w:rPr>
        <w:t>orts Fees. The fees paid by</w:t>
      </w:r>
      <w:r w:rsidRPr="00CC0EF5">
        <w:rPr>
          <w:rFonts w:ascii="Arial" w:hAnsi="Arial" w:cs="Arial"/>
          <w:color w:val="000000"/>
          <w:sz w:val="24"/>
          <w:szCs w:val="24"/>
        </w:rPr>
        <w:t xml:space="preserve"> athlete</w:t>
      </w:r>
      <w:r w:rsidR="002D6398" w:rsidRPr="00CC0EF5">
        <w:rPr>
          <w:rFonts w:ascii="Arial" w:hAnsi="Arial" w:cs="Arial"/>
          <w:color w:val="000000"/>
          <w:sz w:val="24"/>
          <w:szCs w:val="24"/>
        </w:rPr>
        <w:t>s</w:t>
      </w:r>
      <w:r w:rsidRPr="00CC0EF5">
        <w:rPr>
          <w:rFonts w:ascii="Arial" w:hAnsi="Arial" w:cs="Arial"/>
          <w:color w:val="000000"/>
          <w:sz w:val="24"/>
          <w:szCs w:val="24"/>
        </w:rPr>
        <w:t xml:space="preserve"> for each</w:t>
      </w:r>
      <w:r w:rsidR="00E43B5B" w:rsidRPr="00CC0EF5">
        <w:rPr>
          <w:rFonts w:ascii="Arial" w:hAnsi="Arial" w:cs="Arial"/>
          <w:color w:val="000000"/>
          <w:sz w:val="24"/>
          <w:szCs w:val="24"/>
        </w:rPr>
        <w:t xml:space="preserve"> </w:t>
      </w:r>
      <w:r w:rsidRPr="00CC0EF5">
        <w:rPr>
          <w:rFonts w:ascii="Arial" w:hAnsi="Arial" w:cs="Arial"/>
          <w:color w:val="000000"/>
          <w:sz w:val="24"/>
          <w:szCs w:val="24"/>
        </w:rPr>
        <w:t>team they participate on</w:t>
      </w:r>
      <w:r w:rsidR="002D6398" w:rsidRPr="00CC0EF5">
        <w:rPr>
          <w:rFonts w:ascii="Arial" w:hAnsi="Arial" w:cs="Arial"/>
          <w:color w:val="000000"/>
          <w:sz w:val="24"/>
          <w:szCs w:val="24"/>
        </w:rPr>
        <w:t xml:space="preserve"> varies based on their level of competition: bantam, junior, or senior</w:t>
      </w:r>
      <w:r w:rsidRPr="00CC0EF5">
        <w:rPr>
          <w:rFonts w:ascii="Arial" w:hAnsi="Arial" w:cs="Arial"/>
          <w:color w:val="000000"/>
          <w:sz w:val="24"/>
          <w:szCs w:val="24"/>
        </w:rPr>
        <w:t>.</w:t>
      </w:r>
      <w:r w:rsidR="00E43B5B" w:rsidRPr="00CC0EF5">
        <w:rPr>
          <w:rFonts w:ascii="Arial" w:hAnsi="Arial" w:cs="Arial"/>
          <w:color w:val="000000"/>
          <w:sz w:val="24"/>
          <w:szCs w:val="24"/>
        </w:rPr>
        <w:t xml:space="preserve">  </w:t>
      </w:r>
      <w:r w:rsidRPr="00CC0EF5">
        <w:rPr>
          <w:rFonts w:ascii="Arial" w:hAnsi="Arial" w:cs="Arial"/>
          <w:color w:val="000000"/>
          <w:sz w:val="24"/>
          <w:szCs w:val="24"/>
        </w:rPr>
        <w:t xml:space="preserve">No student </w:t>
      </w:r>
      <w:proofErr w:type="gramStart"/>
      <w:r w:rsidRPr="00CC0EF5">
        <w:rPr>
          <w:rFonts w:ascii="Arial" w:hAnsi="Arial" w:cs="Arial"/>
          <w:color w:val="000000"/>
          <w:sz w:val="24"/>
          <w:szCs w:val="24"/>
        </w:rPr>
        <w:t>will be prevented</w:t>
      </w:r>
      <w:proofErr w:type="gramEnd"/>
      <w:r w:rsidRPr="00CC0EF5">
        <w:rPr>
          <w:rFonts w:ascii="Arial" w:hAnsi="Arial" w:cs="Arial"/>
          <w:color w:val="000000"/>
          <w:sz w:val="24"/>
          <w:szCs w:val="24"/>
        </w:rPr>
        <w:t xml:space="preserve"> from participating due to financial need.</w:t>
      </w:r>
    </w:p>
    <w:p w:rsidR="00964683" w:rsidRPr="00CC0EF5" w:rsidRDefault="00964683" w:rsidP="002D6398">
      <w:pPr>
        <w:pStyle w:val="ListParagraph"/>
        <w:autoSpaceDE w:val="0"/>
        <w:autoSpaceDN w:val="0"/>
        <w:adjustRightInd w:val="0"/>
        <w:spacing w:after="0" w:line="240" w:lineRule="auto"/>
        <w:rPr>
          <w:rFonts w:ascii="Arial" w:hAnsi="Arial" w:cs="Arial"/>
          <w:color w:val="000000"/>
          <w:sz w:val="24"/>
          <w:szCs w:val="24"/>
        </w:rPr>
      </w:pPr>
    </w:p>
    <w:p w:rsidR="00C20B28" w:rsidRPr="00CC0EF5" w:rsidRDefault="00A56B5C" w:rsidP="0086386B">
      <w:pPr>
        <w:pStyle w:val="ListParagraph"/>
        <w:numPr>
          <w:ilvl w:val="0"/>
          <w:numId w:val="17"/>
        </w:num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 xml:space="preserve"> </w:t>
      </w:r>
      <w:r w:rsidR="00C20B28" w:rsidRPr="00CC0EF5">
        <w:rPr>
          <w:rFonts w:ascii="Arial" w:hAnsi="Arial" w:cs="Arial"/>
          <w:b/>
          <w:bCs/>
          <w:color w:val="000000"/>
          <w:sz w:val="24"/>
          <w:szCs w:val="24"/>
        </w:rPr>
        <w:t>STUDENT SERVICES</w:t>
      </w:r>
    </w:p>
    <w:p w:rsidR="00C20B28" w:rsidRPr="00CC0EF5" w:rsidRDefault="00C20B28"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t>Counsel</w:t>
      </w:r>
      <w:r w:rsidR="00E243F2" w:rsidRPr="00CC0EF5">
        <w:rPr>
          <w:rFonts w:ascii="Arial" w:hAnsi="Arial" w:cs="Arial"/>
          <w:b/>
          <w:bCs/>
          <w:color w:val="000000"/>
          <w:sz w:val="24"/>
          <w:szCs w:val="24"/>
        </w:rPr>
        <w:t>l</w:t>
      </w:r>
      <w:r w:rsidRPr="00CC0EF5">
        <w:rPr>
          <w:rFonts w:ascii="Arial" w:hAnsi="Arial" w:cs="Arial"/>
          <w:b/>
          <w:bCs/>
          <w:color w:val="000000"/>
          <w:sz w:val="24"/>
          <w:szCs w:val="24"/>
        </w:rPr>
        <w:t>ing Services</w:t>
      </w:r>
    </w:p>
    <w:p w:rsidR="00C20B28" w:rsidRPr="00CC0EF5" w:rsidRDefault="00C20B28" w:rsidP="00C20B28">
      <w:pPr>
        <w:pStyle w:val="ListParagraph"/>
        <w:numPr>
          <w:ilvl w:val="0"/>
          <w:numId w:val="9"/>
        </w:numPr>
        <w:autoSpaceDE w:val="0"/>
        <w:autoSpaceDN w:val="0"/>
        <w:adjustRightInd w:val="0"/>
        <w:spacing w:after="0" w:line="240" w:lineRule="auto"/>
        <w:rPr>
          <w:rFonts w:ascii="Arial" w:hAnsi="Arial" w:cs="Arial"/>
          <w:color w:val="000000"/>
          <w:sz w:val="24"/>
          <w:szCs w:val="24"/>
        </w:rPr>
      </w:pPr>
      <w:proofErr w:type="spellStart"/>
      <w:r w:rsidRPr="00CC0EF5">
        <w:rPr>
          <w:rFonts w:ascii="Arial" w:hAnsi="Arial" w:cs="Arial"/>
          <w:color w:val="000000"/>
          <w:sz w:val="24"/>
          <w:szCs w:val="24"/>
        </w:rPr>
        <w:t>Elkford</w:t>
      </w:r>
      <w:proofErr w:type="spellEnd"/>
      <w:r w:rsidRPr="00CC0EF5">
        <w:rPr>
          <w:rFonts w:ascii="Arial" w:hAnsi="Arial" w:cs="Arial"/>
          <w:color w:val="000000"/>
          <w:sz w:val="24"/>
          <w:szCs w:val="24"/>
        </w:rPr>
        <w:t xml:space="preserve"> Secondary School provides a </w:t>
      </w:r>
      <w:r w:rsidR="002D6398" w:rsidRPr="00CC0EF5">
        <w:rPr>
          <w:rFonts w:ascii="Arial" w:hAnsi="Arial" w:cs="Arial"/>
          <w:color w:val="000000"/>
          <w:sz w:val="24"/>
          <w:szCs w:val="24"/>
        </w:rPr>
        <w:t>counselor</w:t>
      </w:r>
      <w:r w:rsidRPr="00CC0EF5">
        <w:rPr>
          <w:rFonts w:ascii="Arial" w:hAnsi="Arial" w:cs="Arial"/>
          <w:color w:val="000000"/>
          <w:sz w:val="24"/>
          <w:szCs w:val="24"/>
        </w:rPr>
        <w:t xml:space="preserve"> who has designated blocks to assist students. Individual counse</w:t>
      </w:r>
      <w:r w:rsidR="00E243F2" w:rsidRPr="00CC0EF5">
        <w:rPr>
          <w:rFonts w:ascii="Arial" w:hAnsi="Arial" w:cs="Arial"/>
          <w:color w:val="000000"/>
          <w:sz w:val="24"/>
          <w:szCs w:val="24"/>
        </w:rPr>
        <w:t>l</w:t>
      </w:r>
      <w:r w:rsidRPr="00CC0EF5">
        <w:rPr>
          <w:rFonts w:ascii="Arial" w:hAnsi="Arial" w:cs="Arial"/>
          <w:color w:val="000000"/>
          <w:sz w:val="24"/>
          <w:szCs w:val="24"/>
        </w:rPr>
        <w:t>ling is</w:t>
      </w:r>
      <w:r w:rsidR="00E43B5B" w:rsidRPr="00CC0EF5">
        <w:rPr>
          <w:rFonts w:ascii="Arial" w:hAnsi="Arial" w:cs="Arial"/>
          <w:color w:val="000000"/>
          <w:sz w:val="24"/>
          <w:szCs w:val="24"/>
        </w:rPr>
        <w:t xml:space="preserve"> </w:t>
      </w:r>
      <w:r w:rsidRPr="00CC0EF5">
        <w:rPr>
          <w:rFonts w:ascii="Arial" w:hAnsi="Arial" w:cs="Arial"/>
          <w:color w:val="000000"/>
          <w:sz w:val="24"/>
          <w:szCs w:val="24"/>
        </w:rPr>
        <w:t>available for any student wishing these services. Youth Care Workers and Aboriginal Support Workers are also available. The</w:t>
      </w:r>
      <w:r w:rsidR="00E43B5B" w:rsidRPr="00CC0EF5">
        <w:rPr>
          <w:rFonts w:ascii="Arial" w:hAnsi="Arial" w:cs="Arial"/>
          <w:color w:val="000000"/>
          <w:sz w:val="24"/>
          <w:szCs w:val="24"/>
        </w:rPr>
        <w:t xml:space="preserve"> </w:t>
      </w:r>
      <w:r w:rsidRPr="00CC0EF5">
        <w:rPr>
          <w:rFonts w:ascii="Arial" w:hAnsi="Arial" w:cs="Arial"/>
          <w:color w:val="000000"/>
          <w:sz w:val="24"/>
          <w:szCs w:val="24"/>
        </w:rPr>
        <w:t>counse</w:t>
      </w:r>
      <w:r w:rsidR="00E243F2" w:rsidRPr="00CC0EF5">
        <w:rPr>
          <w:rFonts w:ascii="Arial" w:hAnsi="Arial" w:cs="Arial"/>
          <w:color w:val="000000"/>
          <w:sz w:val="24"/>
          <w:szCs w:val="24"/>
        </w:rPr>
        <w:t>l</w:t>
      </w:r>
      <w:r w:rsidRPr="00CC0EF5">
        <w:rPr>
          <w:rFonts w:ascii="Arial" w:hAnsi="Arial" w:cs="Arial"/>
          <w:color w:val="000000"/>
          <w:sz w:val="24"/>
          <w:szCs w:val="24"/>
        </w:rPr>
        <w:t>ling department is available for current and post</w:t>
      </w:r>
      <w:r w:rsidR="00E243F2" w:rsidRPr="00CC0EF5">
        <w:rPr>
          <w:rFonts w:ascii="Arial" w:hAnsi="Arial" w:cs="Arial"/>
          <w:color w:val="000000"/>
          <w:sz w:val="24"/>
          <w:szCs w:val="24"/>
        </w:rPr>
        <w:t>-</w:t>
      </w:r>
      <w:r w:rsidRPr="00CC0EF5">
        <w:rPr>
          <w:rFonts w:ascii="Arial" w:hAnsi="Arial" w:cs="Arial"/>
          <w:color w:val="000000"/>
          <w:sz w:val="24"/>
          <w:szCs w:val="24"/>
        </w:rPr>
        <w:t xml:space="preserve">secondary program information, career information, </w:t>
      </w:r>
      <w:proofErr w:type="gramStart"/>
      <w:r w:rsidRPr="00CC0EF5">
        <w:rPr>
          <w:rFonts w:ascii="Arial" w:hAnsi="Arial" w:cs="Arial"/>
          <w:color w:val="000000"/>
          <w:sz w:val="24"/>
          <w:szCs w:val="24"/>
        </w:rPr>
        <w:t>travel and study</w:t>
      </w:r>
      <w:r w:rsidR="00E43B5B" w:rsidRPr="00CC0EF5">
        <w:rPr>
          <w:rFonts w:ascii="Arial" w:hAnsi="Arial" w:cs="Arial"/>
          <w:color w:val="000000"/>
          <w:sz w:val="24"/>
          <w:szCs w:val="24"/>
        </w:rPr>
        <w:t xml:space="preserve"> </w:t>
      </w:r>
      <w:r w:rsidRPr="00CC0EF5">
        <w:rPr>
          <w:rFonts w:ascii="Arial" w:hAnsi="Arial" w:cs="Arial"/>
          <w:color w:val="000000"/>
          <w:sz w:val="24"/>
          <w:szCs w:val="24"/>
        </w:rPr>
        <w:t>opportunities</w:t>
      </w:r>
      <w:proofErr w:type="gramEnd"/>
      <w:r w:rsidRPr="00CC0EF5">
        <w:rPr>
          <w:rFonts w:ascii="Arial" w:hAnsi="Arial" w:cs="Arial"/>
          <w:color w:val="000000"/>
          <w:sz w:val="24"/>
          <w:szCs w:val="24"/>
        </w:rPr>
        <w:t xml:space="preserve"> and has access to referral services in your community. Please come to our office to make an appointment.</w:t>
      </w:r>
    </w:p>
    <w:p w:rsidR="00E43B5B" w:rsidRPr="00CC0EF5" w:rsidRDefault="00E43B5B" w:rsidP="00C20B28">
      <w:pPr>
        <w:autoSpaceDE w:val="0"/>
        <w:autoSpaceDN w:val="0"/>
        <w:adjustRightInd w:val="0"/>
        <w:spacing w:after="0" w:line="240" w:lineRule="auto"/>
        <w:rPr>
          <w:rFonts w:ascii="Arial" w:hAnsi="Arial" w:cs="Arial"/>
          <w:b/>
          <w:bCs/>
          <w:color w:val="000000"/>
          <w:sz w:val="24"/>
          <w:szCs w:val="24"/>
        </w:rPr>
      </w:pPr>
    </w:p>
    <w:p w:rsidR="00C20B28" w:rsidRPr="00CC0EF5" w:rsidRDefault="00C20B28" w:rsidP="00C20B28">
      <w:pPr>
        <w:autoSpaceDE w:val="0"/>
        <w:autoSpaceDN w:val="0"/>
        <w:adjustRightInd w:val="0"/>
        <w:spacing w:after="0" w:line="240" w:lineRule="auto"/>
        <w:rPr>
          <w:rFonts w:ascii="Arial" w:hAnsi="Arial" w:cs="Arial"/>
          <w:b/>
          <w:bCs/>
          <w:color w:val="000000"/>
          <w:sz w:val="24"/>
          <w:szCs w:val="24"/>
        </w:rPr>
      </w:pPr>
      <w:r w:rsidRPr="00CC0EF5">
        <w:rPr>
          <w:rFonts w:ascii="Arial" w:hAnsi="Arial" w:cs="Arial"/>
          <w:b/>
          <w:bCs/>
          <w:color w:val="000000"/>
          <w:sz w:val="24"/>
          <w:szCs w:val="24"/>
        </w:rPr>
        <w:lastRenderedPageBreak/>
        <w:t>Special Education Program</w:t>
      </w:r>
    </w:p>
    <w:p w:rsidR="00964683" w:rsidRPr="00CC0EF5" w:rsidRDefault="00C20B28" w:rsidP="002D6398">
      <w:pPr>
        <w:pStyle w:val="ListParagraph"/>
        <w:numPr>
          <w:ilvl w:val="0"/>
          <w:numId w:val="9"/>
        </w:numPr>
        <w:autoSpaceDE w:val="0"/>
        <w:autoSpaceDN w:val="0"/>
        <w:adjustRightInd w:val="0"/>
        <w:spacing w:after="0" w:line="240" w:lineRule="auto"/>
        <w:rPr>
          <w:rFonts w:ascii="Arial" w:hAnsi="Arial" w:cs="Arial"/>
          <w:color w:val="000000"/>
          <w:sz w:val="24"/>
          <w:szCs w:val="24"/>
        </w:rPr>
      </w:pPr>
      <w:proofErr w:type="spellStart"/>
      <w:r w:rsidRPr="00CC0EF5">
        <w:rPr>
          <w:rFonts w:ascii="Arial" w:hAnsi="Arial" w:cs="Arial"/>
          <w:color w:val="000000"/>
          <w:sz w:val="24"/>
          <w:szCs w:val="24"/>
        </w:rPr>
        <w:t>Elkford</w:t>
      </w:r>
      <w:proofErr w:type="spellEnd"/>
      <w:r w:rsidRPr="00CC0EF5">
        <w:rPr>
          <w:rFonts w:ascii="Arial" w:hAnsi="Arial" w:cs="Arial"/>
          <w:color w:val="000000"/>
          <w:sz w:val="24"/>
          <w:szCs w:val="24"/>
        </w:rPr>
        <w:t xml:space="preserve"> Secondary provides learning instruction for spe</w:t>
      </w:r>
      <w:r w:rsidR="00C85F89" w:rsidRPr="00CC0EF5">
        <w:rPr>
          <w:rFonts w:ascii="Arial" w:hAnsi="Arial" w:cs="Arial"/>
          <w:color w:val="000000"/>
          <w:sz w:val="24"/>
          <w:szCs w:val="24"/>
        </w:rPr>
        <w:t xml:space="preserve">cial needs students. </w:t>
      </w:r>
      <w:r w:rsidRPr="00CC0EF5">
        <w:rPr>
          <w:rFonts w:ascii="Arial" w:hAnsi="Arial" w:cs="Arial"/>
          <w:color w:val="000000"/>
          <w:sz w:val="24"/>
          <w:szCs w:val="24"/>
        </w:rPr>
        <w:t>This assistance</w:t>
      </w:r>
      <w:r w:rsidR="00E43B5B" w:rsidRPr="00CC0EF5">
        <w:rPr>
          <w:rFonts w:ascii="Arial" w:hAnsi="Arial" w:cs="Arial"/>
          <w:color w:val="000000"/>
          <w:sz w:val="24"/>
          <w:szCs w:val="24"/>
        </w:rPr>
        <w:t xml:space="preserve"> </w:t>
      </w:r>
      <w:r w:rsidRPr="00CC0EF5">
        <w:rPr>
          <w:rFonts w:ascii="Arial" w:hAnsi="Arial" w:cs="Arial"/>
          <w:color w:val="000000"/>
          <w:sz w:val="24"/>
          <w:szCs w:val="24"/>
        </w:rPr>
        <w:t>may be in the form of evaluation methods, lesson presentation, assignment modification, study skills or any combination of the</w:t>
      </w:r>
      <w:r w:rsidR="00E43B5B" w:rsidRPr="00CC0EF5">
        <w:rPr>
          <w:rFonts w:ascii="Arial" w:hAnsi="Arial" w:cs="Arial"/>
          <w:color w:val="000000"/>
          <w:sz w:val="24"/>
          <w:szCs w:val="24"/>
        </w:rPr>
        <w:t xml:space="preserve"> </w:t>
      </w:r>
      <w:r w:rsidRPr="00CC0EF5">
        <w:rPr>
          <w:rFonts w:ascii="Arial" w:hAnsi="Arial" w:cs="Arial"/>
          <w:color w:val="000000"/>
          <w:sz w:val="24"/>
          <w:szCs w:val="24"/>
        </w:rPr>
        <w:t>above. Access to the program is through a referral process. You, your parents, or a teacher may refer you to the program</w:t>
      </w:r>
      <w:r w:rsidR="00E43B5B" w:rsidRPr="00CC0EF5">
        <w:rPr>
          <w:rFonts w:ascii="Arial" w:hAnsi="Arial" w:cs="Arial"/>
          <w:color w:val="000000"/>
          <w:sz w:val="24"/>
          <w:szCs w:val="24"/>
        </w:rPr>
        <w:t xml:space="preserve"> </w:t>
      </w:r>
      <w:r w:rsidRPr="00CC0EF5">
        <w:rPr>
          <w:rFonts w:ascii="Arial" w:hAnsi="Arial" w:cs="Arial"/>
          <w:color w:val="000000"/>
          <w:sz w:val="24"/>
          <w:szCs w:val="24"/>
        </w:rPr>
        <w:t xml:space="preserve">simply by asking the Special Education Teacher. At this point, the process </w:t>
      </w:r>
      <w:proofErr w:type="gramStart"/>
      <w:r w:rsidRPr="00CC0EF5">
        <w:rPr>
          <w:rFonts w:ascii="Arial" w:hAnsi="Arial" w:cs="Arial"/>
          <w:color w:val="000000"/>
          <w:sz w:val="24"/>
          <w:szCs w:val="24"/>
        </w:rPr>
        <w:t>will be explained</w:t>
      </w:r>
      <w:proofErr w:type="gramEnd"/>
      <w:r w:rsidRPr="00CC0EF5">
        <w:rPr>
          <w:rFonts w:ascii="Arial" w:hAnsi="Arial" w:cs="Arial"/>
          <w:color w:val="000000"/>
          <w:sz w:val="24"/>
          <w:szCs w:val="24"/>
        </w:rPr>
        <w:t xml:space="preserve"> to you, and your educational needs</w:t>
      </w:r>
      <w:r w:rsidR="00E243F2" w:rsidRPr="00CC0EF5">
        <w:rPr>
          <w:rFonts w:ascii="Arial" w:hAnsi="Arial" w:cs="Arial"/>
          <w:color w:val="000000"/>
          <w:sz w:val="24"/>
          <w:szCs w:val="24"/>
        </w:rPr>
        <w:t xml:space="preserve"> </w:t>
      </w:r>
      <w:r w:rsidRPr="00CC0EF5">
        <w:rPr>
          <w:rFonts w:ascii="Arial" w:hAnsi="Arial" w:cs="Arial"/>
          <w:color w:val="000000"/>
          <w:sz w:val="24"/>
          <w:szCs w:val="24"/>
        </w:rPr>
        <w:t>will be discussed.</w:t>
      </w:r>
    </w:p>
    <w:p w:rsidR="00964683" w:rsidRPr="00CC0EF5" w:rsidRDefault="00964683" w:rsidP="00261ACA">
      <w:pPr>
        <w:autoSpaceDE w:val="0"/>
        <w:autoSpaceDN w:val="0"/>
        <w:adjustRightInd w:val="0"/>
        <w:spacing w:after="0" w:line="240" w:lineRule="auto"/>
        <w:ind w:left="360"/>
        <w:rPr>
          <w:rFonts w:ascii="Arial" w:hAnsi="Arial" w:cs="Arial"/>
          <w:b/>
          <w:bCs/>
          <w:color w:val="000000"/>
          <w:sz w:val="24"/>
          <w:szCs w:val="24"/>
        </w:rPr>
      </w:pPr>
    </w:p>
    <w:p w:rsidR="00C20B28" w:rsidRPr="00CC0EF5" w:rsidRDefault="00A56B5C" w:rsidP="00A56B5C">
      <w:pPr>
        <w:autoSpaceDE w:val="0"/>
        <w:autoSpaceDN w:val="0"/>
        <w:adjustRightInd w:val="0"/>
        <w:spacing w:after="0" w:line="240" w:lineRule="auto"/>
        <w:ind w:left="360"/>
        <w:rPr>
          <w:rFonts w:ascii="Arial" w:hAnsi="Arial" w:cs="Arial"/>
          <w:b/>
          <w:bCs/>
          <w:color w:val="000000"/>
          <w:sz w:val="24"/>
          <w:szCs w:val="24"/>
        </w:rPr>
      </w:pPr>
      <w:r w:rsidRPr="00CC0EF5">
        <w:rPr>
          <w:rFonts w:ascii="Arial" w:hAnsi="Arial" w:cs="Arial"/>
          <w:b/>
          <w:bCs/>
          <w:color w:val="000000"/>
          <w:sz w:val="24"/>
          <w:szCs w:val="24"/>
        </w:rPr>
        <w:t xml:space="preserve">F.  </w:t>
      </w:r>
      <w:r w:rsidR="00C20B28" w:rsidRPr="00CC0EF5">
        <w:rPr>
          <w:rFonts w:ascii="Arial" w:hAnsi="Arial" w:cs="Arial"/>
          <w:b/>
          <w:bCs/>
          <w:color w:val="000000"/>
          <w:sz w:val="24"/>
          <w:szCs w:val="24"/>
        </w:rPr>
        <w:t>PARENT ADVISORY COUNCIL</w:t>
      </w:r>
      <w:r w:rsidR="00262A40" w:rsidRPr="00CC0EF5">
        <w:rPr>
          <w:rFonts w:ascii="Arial" w:hAnsi="Arial" w:cs="Arial"/>
          <w:b/>
          <w:bCs/>
          <w:color w:val="000000"/>
          <w:sz w:val="24"/>
          <w:szCs w:val="24"/>
        </w:rPr>
        <w:t xml:space="preserve"> (PAC)</w:t>
      </w: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All parents and guardians of </w:t>
      </w:r>
      <w:proofErr w:type="spellStart"/>
      <w:r w:rsidRPr="00CC0EF5">
        <w:rPr>
          <w:rFonts w:ascii="Arial" w:hAnsi="Arial" w:cs="Arial"/>
          <w:color w:val="000000"/>
          <w:sz w:val="24"/>
          <w:szCs w:val="24"/>
        </w:rPr>
        <w:t>Elkford</w:t>
      </w:r>
      <w:proofErr w:type="spellEnd"/>
      <w:r w:rsidRPr="00CC0EF5">
        <w:rPr>
          <w:rFonts w:ascii="Arial" w:hAnsi="Arial" w:cs="Arial"/>
          <w:color w:val="000000"/>
          <w:sz w:val="24"/>
          <w:szCs w:val="24"/>
        </w:rPr>
        <w:t xml:space="preserve"> Secondary students </w:t>
      </w:r>
      <w:proofErr w:type="gramStart"/>
      <w:r w:rsidRPr="00CC0EF5">
        <w:rPr>
          <w:rFonts w:ascii="Arial" w:hAnsi="Arial" w:cs="Arial"/>
          <w:color w:val="000000"/>
          <w:sz w:val="24"/>
          <w:szCs w:val="24"/>
        </w:rPr>
        <w:t>are invited</w:t>
      </w:r>
      <w:proofErr w:type="gramEnd"/>
      <w:r w:rsidRPr="00CC0EF5">
        <w:rPr>
          <w:rFonts w:ascii="Arial" w:hAnsi="Arial" w:cs="Arial"/>
          <w:color w:val="000000"/>
          <w:sz w:val="24"/>
          <w:szCs w:val="24"/>
        </w:rPr>
        <w:t xml:space="preserve"> to participate in the monthly meetings of the school Parent</w:t>
      </w:r>
      <w:r w:rsidR="00E43B5B" w:rsidRPr="00CC0EF5">
        <w:rPr>
          <w:rFonts w:ascii="Arial" w:hAnsi="Arial" w:cs="Arial"/>
          <w:color w:val="000000"/>
          <w:sz w:val="24"/>
          <w:szCs w:val="24"/>
        </w:rPr>
        <w:t xml:space="preserve"> </w:t>
      </w:r>
      <w:r w:rsidRPr="00CC0EF5">
        <w:rPr>
          <w:rFonts w:ascii="Arial" w:hAnsi="Arial" w:cs="Arial"/>
          <w:color w:val="000000"/>
          <w:sz w:val="24"/>
          <w:szCs w:val="24"/>
        </w:rPr>
        <w:t>Advisory Council. Board policy states that the purpose of a PAC is:</w:t>
      </w:r>
    </w:p>
    <w:p w:rsidR="00C20B28" w:rsidRPr="00CC0EF5" w:rsidRDefault="00C20B28" w:rsidP="00E43B5B">
      <w:pPr>
        <w:autoSpaceDE w:val="0"/>
        <w:autoSpaceDN w:val="0"/>
        <w:adjustRightInd w:val="0"/>
        <w:spacing w:after="0" w:line="240" w:lineRule="auto"/>
        <w:ind w:left="720"/>
        <w:rPr>
          <w:rFonts w:ascii="Arial" w:hAnsi="Arial" w:cs="Arial"/>
          <w:color w:val="000000"/>
          <w:sz w:val="24"/>
          <w:szCs w:val="24"/>
        </w:rPr>
      </w:pPr>
      <w:r w:rsidRPr="00CC0EF5">
        <w:rPr>
          <w:rFonts w:ascii="Arial" w:hAnsi="Arial" w:cs="Arial"/>
          <w:color w:val="000000"/>
          <w:sz w:val="24"/>
          <w:szCs w:val="24"/>
        </w:rPr>
        <w:t xml:space="preserve">• </w:t>
      </w:r>
      <w:proofErr w:type="gramStart"/>
      <w:r w:rsidRPr="00CC0EF5">
        <w:rPr>
          <w:rFonts w:ascii="Arial" w:hAnsi="Arial" w:cs="Arial"/>
          <w:color w:val="000000"/>
          <w:sz w:val="24"/>
          <w:szCs w:val="24"/>
        </w:rPr>
        <w:t>to</w:t>
      </w:r>
      <w:proofErr w:type="gramEnd"/>
      <w:r w:rsidRPr="00CC0EF5">
        <w:rPr>
          <w:rFonts w:ascii="Arial" w:hAnsi="Arial" w:cs="Arial"/>
          <w:color w:val="000000"/>
          <w:sz w:val="24"/>
          <w:szCs w:val="24"/>
        </w:rPr>
        <w:t xml:space="preserve"> enhance communication among the parents, the community, the students, and the staff.</w:t>
      </w:r>
    </w:p>
    <w:p w:rsidR="00C20B28" w:rsidRPr="00CC0EF5" w:rsidRDefault="00C20B28" w:rsidP="00E43B5B">
      <w:pPr>
        <w:autoSpaceDE w:val="0"/>
        <w:autoSpaceDN w:val="0"/>
        <w:adjustRightInd w:val="0"/>
        <w:spacing w:after="0" w:line="240" w:lineRule="auto"/>
        <w:ind w:left="720"/>
        <w:rPr>
          <w:rFonts w:ascii="Arial" w:hAnsi="Arial" w:cs="Arial"/>
          <w:color w:val="000000"/>
          <w:sz w:val="24"/>
          <w:szCs w:val="24"/>
        </w:rPr>
      </w:pPr>
      <w:r w:rsidRPr="00CC0EF5">
        <w:rPr>
          <w:rFonts w:ascii="Arial" w:hAnsi="Arial" w:cs="Arial"/>
          <w:color w:val="000000"/>
          <w:sz w:val="24"/>
          <w:szCs w:val="24"/>
        </w:rPr>
        <w:t xml:space="preserve">• </w:t>
      </w:r>
      <w:proofErr w:type="gramStart"/>
      <w:r w:rsidRPr="00CC0EF5">
        <w:rPr>
          <w:rFonts w:ascii="Arial" w:hAnsi="Arial" w:cs="Arial"/>
          <w:color w:val="000000"/>
          <w:sz w:val="24"/>
          <w:szCs w:val="24"/>
        </w:rPr>
        <w:t>to</w:t>
      </w:r>
      <w:proofErr w:type="gramEnd"/>
      <w:r w:rsidRPr="00CC0EF5">
        <w:rPr>
          <w:rFonts w:ascii="Arial" w:hAnsi="Arial" w:cs="Arial"/>
          <w:color w:val="000000"/>
          <w:sz w:val="24"/>
          <w:szCs w:val="24"/>
        </w:rPr>
        <w:t xml:space="preserve"> provide for a formal means of consultation with parents, students and community by the administration and staff.</w:t>
      </w:r>
    </w:p>
    <w:p w:rsidR="00C20B28" w:rsidRPr="00CC0EF5" w:rsidRDefault="00C20B28" w:rsidP="00E43B5B">
      <w:pPr>
        <w:autoSpaceDE w:val="0"/>
        <w:autoSpaceDN w:val="0"/>
        <w:adjustRightInd w:val="0"/>
        <w:spacing w:after="0" w:line="240" w:lineRule="auto"/>
        <w:ind w:left="720"/>
        <w:rPr>
          <w:rFonts w:ascii="Arial" w:hAnsi="Arial" w:cs="Arial"/>
          <w:color w:val="000000"/>
          <w:sz w:val="24"/>
          <w:szCs w:val="24"/>
        </w:rPr>
      </w:pPr>
      <w:r w:rsidRPr="00CC0EF5">
        <w:rPr>
          <w:rFonts w:ascii="Arial" w:hAnsi="Arial" w:cs="Arial"/>
          <w:color w:val="000000"/>
          <w:sz w:val="24"/>
          <w:szCs w:val="24"/>
        </w:rPr>
        <w:t xml:space="preserve">• </w:t>
      </w:r>
      <w:proofErr w:type="gramStart"/>
      <w:r w:rsidRPr="00CC0EF5">
        <w:rPr>
          <w:rFonts w:ascii="Arial" w:hAnsi="Arial" w:cs="Arial"/>
          <w:color w:val="000000"/>
          <w:sz w:val="24"/>
          <w:szCs w:val="24"/>
        </w:rPr>
        <w:t>to</w:t>
      </w:r>
      <w:proofErr w:type="gramEnd"/>
      <w:r w:rsidRPr="00CC0EF5">
        <w:rPr>
          <w:rFonts w:ascii="Arial" w:hAnsi="Arial" w:cs="Arial"/>
          <w:color w:val="000000"/>
          <w:sz w:val="24"/>
          <w:szCs w:val="24"/>
        </w:rPr>
        <w:t xml:space="preserve"> promote cooperation between the home and school in providing for the education of children.</w:t>
      </w:r>
    </w:p>
    <w:p w:rsidR="00C20B28" w:rsidRPr="00CC0EF5" w:rsidRDefault="00C20B28" w:rsidP="00E43B5B">
      <w:pPr>
        <w:autoSpaceDE w:val="0"/>
        <w:autoSpaceDN w:val="0"/>
        <w:adjustRightInd w:val="0"/>
        <w:spacing w:after="0" w:line="240" w:lineRule="auto"/>
        <w:ind w:left="720"/>
        <w:rPr>
          <w:rFonts w:ascii="Arial" w:hAnsi="Arial" w:cs="Arial"/>
          <w:color w:val="000000"/>
          <w:sz w:val="24"/>
          <w:szCs w:val="24"/>
        </w:rPr>
      </w:pPr>
      <w:r w:rsidRPr="00CC0EF5">
        <w:rPr>
          <w:rFonts w:ascii="Arial" w:hAnsi="Arial" w:cs="Arial"/>
          <w:color w:val="000000"/>
          <w:sz w:val="24"/>
          <w:szCs w:val="24"/>
        </w:rPr>
        <w:t xml:space="preserve">• </w:t>
      </w:r>
      <w:proofErr w:type="gramStart"/>
      <w:r w:rsidRPr="00CC0EF5">
        <w:rPr>
          <w:rFonts w:ascii="Arial" w:hAnsi="Arial" w:cs="Arial"/>
          <w:color w:val="000000"/>
          <w:sz w:val="24"/>
          <w:szCs w:val="24"/>
        </w:rPr>
        <w:t>to</w:t>
      </w:r>
      <w:proofErr w:type="gramEnd"/>
      <w:r w:rsidRPr="00CC0EF5">
        <w:rPr>
          <w:rFonts w:ascii="Arial" w:hAnsi="Arial" w:cs="Arial"/>
          <w:color w:val="000000"/>
          <w:sz w:val="24"/>
          <w:szCs w:val="24"/>
        </w:rPr>
        <w:t xml:space="preserve"> become involved in school</w:t>
      </w:r>
      <w:r w:rsidRPr="00CC0EF5">
        <w:rPr>
          <w:rFonts w:ascii="Cambria Math" w:hAnsi="Cambria Math" w:cs="Cambria Math"/>
          <w:color w:val="000000"/>
          <w:sz w:val="24"/>
          <w:szCs w:val="24"/>
        </w:rPr>
        <w:t>‐</w:t>
      </w:r>
      <w:r w:rsidRPr="00CC0EF5">
        <w:rPr>
          <w:rFonts w:ascii="Arial" w:hAnsi="Arial" w:cs="Arial"/>
          <w:color w:val="000000"/>
          <w:sz w:val="24"/>
          <w:szCs w:val="24"/>
        </w:rPr>
        <w:t>related activities that are seen as important for the school.</w:t>
      </w:r>
    </w:p>
    <w:p w:rsidR="00E43B5B" w:rsidRPr="00CC0EF5" w:rsidRDefault="00E43B5B" w:rsidP="00E43B5B">
      <w:pPr>
        <w:autoSpaceDE w:val="0"/>
        <w:autoSpaceDN w:val="0"/>
        <w:adjustRightInd w:val="0"/>
        <w:spacing w:after="0" w:line="240" w:lineRule="auto"/>
        <w:ind w:left="720"/>
        <w:rPr>
          <w:rFonts w:ascii="Arial" w:hAnsi="Arial" w:cs="Arial"/>
          <w:color w:val="000000"/>
          <w:sz w:val="24"/>
          <w:szCs w:val="24"/>
        </w:rPr>
      </w:pPr>
    </w:p>
    <w:p w:rsidR="00C20B28" w:rsidRPr="00CC0EF5" w:rsidRDefault="00C20B28" w:rsidP="00C20B28">
      <w:pPr>
        <w:autoSpaceDE w:val="0"/>
        <w:autoSpaceDN w:val="0"/>
        <w:adjustRightInd w:val="0"/>
        <w:spacing w:after="0" w:line="240" w:lineRule="auto"/>
        <w:rPr>
          <w:rFonts w:ascii="Arial" w:hAnsi="Arial" w:cs="Arial"/>
          <w:color w:val="000000"/>
          <w:sz w:val="24"/>
          <w:szCs w:val="24"/>
        </w:rPr>
      </w:pPr>
      <w:r w:rsidRPr="00CC0EF5">
        <w:rPr>
          <w:rFonts w:ascii="Arial" w:hAnsi="Arial" w:cs="Arial"/>
          <w:color w:val="000000"/>
          <w:sz w:val="24"/>
          <w:szCs w:val="24"/>
        </w:rPr>
        <w:t xml:space="preserve">Membership in the PAC is open to all parents and legal guardians of students and to the staff of </w:t>
      </w:r>
      <w:proofErr w:type="spellStart"/>
      <w:r w:rsidRPr="00CC0EF5">
        <w:rPr>
          <w:rFonts w:ascii="Arial" w:hAnsi="Arial" w:cs="Arial"/>
          <w:color w:val="000000"/>
          <w:sz w:val="24"/>
          <w:szCs w:val="24"/>
        </w:rPr>
        <w:t>Elkford</w:t>
      </w:r>
      <w:proofErr w:type="spellEnd"/>
      <w:r w:rsidRPr="00CC0EF5">
        <w:rPr>
          <w:rFonts w:ascii="Arial" w:hAnsi="Arial" w:cs="Arial"/>
          <w:color w:val="000000"/>
          <w:sz w:val="24"/>
          <w:szCs w:val="24"/>
        </w:rPr>
        <w:t xml:space="preserve"> Secondary School.</w:t>
      </w:r>
    </w:p>
    <w:p w:rsidR="00964683" w:rsidRPr="00CC0EF5" w:rsidRDefault="00964683">
      <w:pPr>
        <w:rPr>
          <w:rFonts w:ascii="Arial" w:hAnsi="Arial" w:cs="Arial"/>
          <w:color w:val="000000"/>
          <w:sz w:val="24"/>
          <w:szCs w:val="24"/>
        </w:rPr>
      </w:pPr>
    </w:p>
    <w:sectPr w:rsidR="00964683" w:rsidRPr="00CC0EF5" w:rsidSect="00C82879">
      <w:footerReference w:type="default" r:id="rId20"/>
      <w:pgSz w:w="12240" w:h="15840"/>
      <w:pgMar w:top="1440" w:right="1440" w:bottom="1440" w:left="1440" w:header="708"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C34" w:rsidRDefault="004E6C34" w:rsidP="00A94FDD">
      <w:pPr>
        <w:spacing w:after="0" w:line="240" w:lineRule="auto"/>
      </w:pPr>
      <w:r>
        <w:separator/>
      </w:r>
    </w:p>
  </w:endnote>
  <w:endnote w:type="continuationSeparator" w:id="0">
    <w:p w:rsidR="004E6C34" w:rsidRDefault="004E6C34" w:rsidP="00A9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412251"/>
      <w:docPartObj>
        <w:docPartGallery w:val="Page Numbers (Bottom of Page)"/>
        <w:docPartUnique/>
      </w:docPartObj>
    </w:sdtPr>
    <w:sdtEndPr>
      <w:rPr>
        <w:noProof/>
      </w:rPr>
    </w:sdtEndPr>
    <w:sdtContent>
      <w:p w:rsidR="004E6C34" w:rsidRDefault="004E6C34">
        <w:pPr>
          <w:pStyle w:val="Footer"/>
          <w:jc w:val="center"/>
        </w:pPr>
        <w:r>
          <w:fldChar w:fldCharType="begin"/>
        </w:r>
        <w:r>
          <w:instrText xml:space="preserve"> PAGE   \* MERGEFORMAT </w:instrText>
        </w:r>
        <w:r>
          <w:fldChar w:fldCharType="separate"/>
        </w:r>
        <w:r w:rsidR="0066266A">
          <w:rPr>
            <w:noProof/>
          </w:rPr>
          <w:t>15</w:t>
        </w:r>
        <w:r>
          <w:rPr>
            <w:noProof/>
          </w:rPr>
          <w:fldChar w:fldCharType="end"/>
        </w:r>
      </w:p>
    </w:sdtContent>
  </w:sdt>
  <w:p w:rsidR="004E6C34" w:rsidRDefault="004E6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C34" w:rsidRDefault="004E6C34" w:rsidP="00A94FDD">
      <w:pPr>
        <w:spacing w:after="0" w:line="240" w:lineRule="auto"/>
      </w:pPr>
      <w:r>
        <w:separator/>
      </w:r>
    </w:p>
  </w:footnote>
  <w:footnote w:type="continuationSeparator" w:id="0">
    <w:p w:rsidR="004E6C34" w:rsidRDefault="004E6C34" w:rsidP="00A94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5C0"/>
    <w:multiLevelType w:val="hybridMultilevel"/>
    <w:tmpl w:val="58CE5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03341"/>
    <w:multiLevelType w:val="hybridMultilevel"/>
    <w:tmpl w:val="E72654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F51B1"/>
    <w:multiLevelType w:val="hybridMultilevel"/>
    <w:tmpl w:val="60B470E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C15BF"/>
    <w:multiLevelType w:val="hybridMultilevel"/>
    <w:tmpl w:val="AB6E0B8A"/>
    <w:lvl w:ilvl="0" w:tplc="AB1E22CE">
      <w:numFmt w:val="bullet"/>
      <w:lvlText w:val="•"/>
      <w:lvlJc w:val="left"/>
      <w:pPr>
        <w:ind w:left="720" w:hanging="360"/>
      </w:pPr>
      <w:rPr>
        <w:rFonts w:ascii="Times New Roman" w:eastAsiaTheme="minorHAnsi" w:hAnsi="Times New Roman" w:cs="Times New Roman" w:hint="default"/>
        <w:b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291A3A"/>
    <w:multiLevelType w:val="hybridMultilevel"/>
    <w:tmpl w:val="AF722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B60E0"/>
    <w:multiLevelType w:val="hybridMultilevel"/>
    <w:tmpl w:val="9C060190"/>
    <w:lvl w:ilvl="0" w:tplc="AB1E22CE">
      <w:numFmt w:val="bullet"/>
      <w:lvlText w:val="•"/>
      <w:lvlJc w:val="left"/>
      <w:pPr>
        <w:ind w:left="720" w:hanging="360"/>
      </w:pPr>
      <w:rPr>
        <w:rFonts w:ascii="Times New Roman" w:eastAsiaTheme="minorHAnsi" w:hAnsi="Times New Roman" w:cs="Times New Roman" w:hint="default"/>
        <w:b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F5771B"/>
    <w:multiLevelType w:val="hybridMultilevel"/>
    <w:tmpl w:val="1CB801FC"/>
    <w:lvl w:ilvl="0" w:tplc="AB1E22CE">
      <w:numFmt w:val="bullet"/>
      <w:lvlText w:val="•"/>
      <w:lvlJc w:val="left"/>
      <w:pPr>
        <w:ind w:left="720" w:hanging="360"/>
      </w:pPr>
      <w:rPr>
        <w:rFonts w:ascii="Times New Roman" w:eastAsiaTheme="minorHAnsi" w:hAnsi="Times New Roman" w:cs="Times New Roman" w:hint="default"/>
        <w:b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9779AA"/>
    <w:multiLevelType w:val="hybridMultilevel"/>
    <w:tmpl w:val="B6D0EAF8"/>
    <w:lvl w:ilvl="0" w:tplc="AB1E22CE">
      <w:numFmt w:val="bullet"/>
      <w:lvlText w:val="•"/>
      <w:lvlJc w:val="left"/>
      <w:pPr>
        <w:ind w:left="720" w:hanging="360"/>
      </w:pPr>
      <w:rPr>
        <w:rFonts w:ascii="Times New Roman" w:eastAsiaTheme="minorHAnsi" w:hAnsi="Times New Roman" w:cs="Times New Roman" w:hint="default"/>
        <w:b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346511"/>
    <w:multiLevelType w:val="hybridMultilevel"/>
    <w:tmpl w:val="6748C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B42AE9"/>
    <w:multiLevelType w:val="hybridMultilevel"/>
    <w:tmpl w:val="AA8C5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F555B7"/>
    <w:multiLevelType w:val="hybridMultilevel"/>
    <w:tmpl w:val="008EA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156FB9"/>
    <w:multiLevelType w:val="hybridMultilevel"/>
    <w:tmpl w:val="B418A466"/>
    <w:lvl w:ilvl="0" w:tplc="AB1E22CE">
      <w:numFmt w:val="bullet"/>
      <w:lvlText w:val="•"/>
      <w:lvlJc w:val="left"/>
      <w:pPr>
        <w:ind w:left="720" w:hanging="360"/>
      </w:pPr>
      <w:rPr>
        <w:rFonts w:ascii="Times New Roman" w:eastAsiaTheme="minorHAnsi" w:hAnsi="Times New Roman" w:cs="Times New Roman" w:hint="default"/>
        <w:b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2244C3E"/>
    <w:multiLevelType w:val="hybridMultilevel"/>
    <w:tmpl w:val="929619D4"/>
    <w:lvl w:ilvl="0" w:tplc="AB1E22CE">
      <w:numFmt w:val="bullet"/>
      <w:lvlText w:val="•"/>
      <w:lvlJc w:val="left"/>
      <w:pPr>
        <w:ind w:left="720" w:hanging="360"/>
      </w:pPr>
      <w:rPr>
        <w:rFonts w:ascii="Times New Roman" w:eastAsiaTheme="minorHAnsi" w:hAnsi="Times New Roman" w:cs="Times New Roman" w:hint="default"/>
        <w:b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3A6D53"/>
    <w:multiLevelType w:val="hybridMultilevel"/>
    <w:tmpl w:val="212CD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C4BCE"/>
    <w:multiLevelType w:val="hybridMultilevel"/>
    <w:tmpl w:val="8BA843CE"/>
    <w:lvl w:ilvl="0" w:tplc="AB1E22CE">
      <w:numFmt w:val="bullet"/>
      <w:lvlText w:val="•"/>
      <w:lvlJc w:val="left"/>
      <w:pPr>
        <w:ind w:left="720" w:hanging="360"/>
      </w:pPr>
      <w:rPr>
        <w:rFonts w:ascii="Times New Roman" w:eastAsiaTheme="minorHAnsi" w:hAnsi="Times New Roman" w:cs="Times New Roman" w:hint="default"/>
        <w:b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75557D"/>
    <w:multiLevelType w:val="hybridMultilevel"/>
    <w:tmpl w:val="F364E134"/>
    <w:lvl w:ilvl="0" w:tplc="FFFFFFFF">
      <w:start w:val="1"/>
      <w:numFmt w:val="decimal"/>
      <w:lvlText w:val="%1."/>
      <w:lvlJc w:val="left"/>
      <w:pPr>
        <w:ind w:left="720" w:hanging="360"/>
      </w:pPr>
    </w:lvl>
    <w:lvl w:ilvl="1" w:tplc="348A2270">
      <w:start w:val="1"/>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F123106"/>
    <w:multiLevelType w:val="hybridMultilevel"/>
    <w:tmpl w:val="90B856E8"/>
    <w:lvl w:ilvl="0" w:tplc="27BE318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14"/>
  </w:num>
  <w:num w:numId="5">
    <w:abstractNumId w:val="7"/>
  </w:num>
  <w:num w:numId="6">
    <w:abstractNumId w:val="6"/>
  </w:num>
  <w:num w:numId="7">
    <w:abstractNumId w:val="11"/>
  </w:num>
  <w:num w:numId="8">
    <w:abstractNumId w:val="5"/>
  </w:num>
  <w:num w:numId="9">
    <w:abstractNumId w:val="12"/>
  </w:num>
  <w:num w:numId="10">
    <w:abstractNumId w:val="1"/>
  </w:num>
  <w:num w:numId="11">
    <w:abstractNumId w:val="0"/>
  </w:num>
  <w:num w:numId="12">
    <w:abstractNumId w:val="13"/>
  </w:num>
  <w:num w:numId="1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16"/>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leen Russell">
    <w15:presenceInfo w15:providerId="None" w15:userId="Kathleen Russ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28"/>
    <w:rsid w:val="00030BCC"/>
    <w:rsid w:val="00042DCF"/>
    <w:rsid w:val="000750A1"/>
    <w:rsid w:val="00084E16"/>
    <w:rsid w:val="00090B9E"/>
    <w:rsid w:val="000B58A3"/>
    <w:rsid w:val="000D4445"/>
    <w:rsid w:val="00150F68"/>
    <w:rsid w:val="00151C73"/>
    <w:rsid w:val="001C2B35"/>
    <w:rsid w:val="001C2FC0"/>
    <w:rsid w:val="001D6FAA"/>
    <w:rsid w:val="001F23A8"/>
    <w:rsid w:val="002031F0"/>
    <w:rsid w:val="00244CA3"/>
    <w:rsid w:val="00261ACA"/>
    <w:rsid w:val="00262A40"/>
    <w:rsid w:val="0027536A"/>
    <w:rsid w:val="002768D7"/>
    <w:rsid w:val="002855D9"/>
    <w:rsid w:val="002D6398"/>
    <w:rsid w:val="002E01B1"/>
    <w:rsid w:val="00323BDA"/>
    <w:rsid w:val="00331580"/>
    <w:rsid w:val="003E31F5"/>
    <w:rsid w:val="003F3239"/>
    <w:rsid w:val="004302AE"/>
    <w:rsid w:val="004364CA"/>
    <w:rsid w:val="00486B9B"/>
    <w:rsid w:val="004B2DCD"/>
    <w:rsid w:val="004D4AFD"/>
    <w:rsid w:val="004E6C34"/>
    <w:rsid w:val="00561A8E"/>
    <w:rsid w:val="00564559"/>
    <w:rsid w:val="005A5CE6"/>
    <w:rsid w:val="005D6EBB"/>
    <w:rsid w:val="005E371A"/>
    <w:rsid w:val="005F5FB3"/>
    <w:rsid w:val="00601F5C"/>
    <w:rsid w:val="00603094"/>
    <w:rsid w:val="00603B21"/>
    <w:rsid w:val="00606A5C"/>
    <w:rsid w:val="00616C7B"/>
    <w:rsid w:val="00625A83"/>
    <w:rsid w:val="0063458D"/>
    <w:rsid w:val="00636430"/>
    <w:rsid w:val="00640289"/>
    <w:rsid w:val="0066266A"/>
    <w:rsid w:val="0067466E"/>
    <w:rsid w:val="00685AA3"/>
    <w:rsid w:val="00687316"/>
    <w:rsid w:val="006B431C"/>
    <w:rsid w:val="0078293A"/>
    <w:rsid w:val="00794B98"/>
    <w:rsid w:val="007B3D15"/>
    <w:rsid w:val="007E724A"/>
    <w:rsid w:val="007F10F7"/>
    <w:rsid w:val="007F1DA8"/>
    <w:rsid w:val="0085082C"/>
    <w:rsid w:val="0086386B"/>
    <w:rsid w:val="008A3B2E"/>
    <w:rsid w:val="008D6E2E"/>
    <w:rsid w:val="009225B5"/>
    <w:rsid w:val="009366B0"/>
    <w:rsid w:val="00961DD6"/>
    <w:rsid w:val="00964683"/>
    <w:rsid w:val="00974265"/>
    <w:rsid w:val="00980B18"/>
    <w:rsid w:val="009A545B"/>
    <w:rsid w:val="009A697C"/>
    <w:rsid w:val="009C33EF"/>
    <w:rsid w:val="00A01A73"/>
    <w:rsid w:val="00A15FBC"/>
    <w:rsid w:val="00A56B5C"/>
    <w:rsid w:val="00A94FDD"/>
    <w:rsid w:val="00BB32EE"/>
    <w:rsid w:val="00BB78A6"/>
    <w:rsid w:val="00BE2AF2"/>
    <w:rsid w:val="00C03D23"/>
    <w:rsid w:val="00C20B28"/>
    <w:rsid w:val="00C710FE"/>
    <w:rsid w:val="00C82879"/>
    <w:rsid w:val="00C835D8"/>
    <w:rsid w:val="00C85F89"/>
    <w:rsid w:val="00CC0EF5"/>
    <w:rsid w:val="00CC36C6"/>
    <w:rsid w:val="00CD5425"/>
    <w:rsid w:val="00D2705C"/>
    <w:rsid w:val="00D3100B"/>
    <w:rsid w:val="00D31145"/>
    <w:rsid w:val="00D96AF0"/>
    <w:rsid w:val="00DA592E"/>
    <w:rsid w:val="00DE06FB"/>
    <w:rsid w:val="00DF4922"/>
    <w:rsid w:val="00E17BA9"/>
    <w:rsid w:val="00E243F2"/>
    <w:rsid w:val="00E2736C"/>
    <w:rsid w:val="00E43B5B"/>
    <w:rsid w:val="00E51A30"/>
    <w:rsid w:val="00E64932"/>
    <w:rsid w:val="00E8737C"/>
    <w:rsid w:val="00ED0FEC"/>
    <w:rsid w:val="00EF5110"/>
    <w:rsid w:val="00F24FE0"/>
    <w:rsid w:val="00F45F50"/>
    <w:rsid w:val="00F539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26E2"/>
  <w15:docId w15:val="{3D0F13BD-55A0-4B0C-AE8B-B468B6C0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58A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8A3"/>
    <w:rPr>
      <w:rFonts w:ascii="Times New Roman" w:eastAsia="Times New Roman" w:hAnsi="Times New Roman" w:cs="Times New Roman"/>
      <w:b/>
      <w:bCs/>
      <w:kern w:val="36"/>
      <w:sz w:val="48"/>
      <w:szCs w:val="48"/>
      <w:lang w:val="en-US"/>
    </w:rPr>
  </w:style>
  <w:style w:type="table" w:styleId="TableGrid">
    <w:name w:val="Table Grid"/>
    <w:basedOn w:val="TableNormal"/>
    <w:uiPriority w:val="39"/>
    <w:rsid w:val="000B58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E01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61DD6"/>
    <w:pPr>
      <w:ind w:left="720"/>
      <w:contextualSpacing/>
    </w:pPr>
  </w:style>
  <w:style w:type="paragraph" w:styleId="Header">
    <w:name w:val="header"/>
    <w:basedOn w:val="Normal"/>
    <w:link w:val="HeaderChar"/>
    <w:uiPriority w:val="99"/>
    <w:unhideWhenUsed/>
    <w:rsid w:val="00A94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DD"/>
  </w:style>
  <w:style w:type="paragraph" w:styleId="Footer">
    <w:name w:val="footer"/>
    <w:basedOn w:val="Normal"/>
    <w:link w:val="FooterChar"/>
    <w:uiPriority w:val="99"/>
    <w:unhideWhenUsed/>
    <w:rsid w:val="00A94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DD"/>
  </w:style>
  <w:style w:type="paragraph" w:styleId="BalloonText">
    <w:name w:val="Balloon Text"/>
    <w:basedOn w:val="Normal"/>
    <w:link w:val="BalloonTextChar"/>
    <w:uiPriority w:val="99"/>
    <w:semiHidden/>
    <w:unhideWhenUsed/>
    <w:rsid w:val="00C8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879"/>
    <w:rPr>
      <w:rFonts w:ascii="Tahoma" w:hAnsi="Tahoma" w:cs="Tahoma"/>
      <w:sz w:val="16"/>
      <w:szCs w:val="16"/>
    </w:rPr>
  </w:style>
  <w:style w:type="character" w:styleId="Hyperlink">
    <w:name w:val="Hyperlink"/>
    <w:basedOn w:val="DefaultParagraphFont"/>
    <w:uiPriority w:val="99"/>
    <w:unhideWhenUsed/>
    <w:rsid w:val="00D3100B"/>
    <w:rPr>
      <w:color w:val="0000FF" w:themeColor="hyperlink"/>
      <w:u w:val="single"/>
    </w:rPr>
  </w:style>
  <w:style w:type="character" w:customStyle="1" w:styleId="UnresolvedMention1">
    <w:name w:val="Unresolved Mention1"/>
    <w:basedOn w:val="DefaultParagraphFont"/>
    <w:uiPriority w:val="99"/>
    <w:semiHidden/>
    <w:unhideWhenUsed/>
    <w:rsid w:val="00D3100B"/>
    <w:rPr>
      <w:color w:val="808080"/>
      <w:shd w:val="clear" w:color="auto" w:fill="E6E6E6"/>
    </w:rPr>
  </w:style>
  <w:style w:type="paragraph" w:styleId="NoSpacing">
    <w:name w:val="No Spacing"/>
    <w:uiPriority w:val="1"/>
    <w:qFormat/>
    <w:rsid w:val="003E31F5"/>
    <w:pPr>
      <w:spacing w:after="0" w:line="240" w:lineRule="auto"/>
    </w:pPr>
    <w:rPr>
      <w:lang w:val="en-US"/>
    </w:rPr>
  </w:style>
  <w:style w:type="paragraph" w:customStyle="1" w:styleId="Default">
    <w:name w:val="Default"/>
    <w:rsid w:val="00ED0FE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ssica.oconnor@sd5.bc.ca" TargetMode="External"/><Relationship Id="rId17" Type="http://schemas.openxmlformats.org/officeDocument/2006/relationships/image" Target="media/image8.jpe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ashbridge@sd5.bc.ca"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F4C65F2D08F243BE588998AEDD10DB" ma:contentTypeVersion="1" ma:contentTypeDescription="Create a new document." ma:contentTypeScope="" ma:versionID="6d31893611bc8fce4839ec18c84cd86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06EAA9-2BCB-4455-9547-99E418623926}"/>
</file>

<file path=customXml/itemProps2.xml><?xml version="1.0" encoding="utf-8"?>
<ds:datastoreItem xmlns:ds="http://schemas.openxmlformats.org/officeDocument/2006/customXml" ds:itemID="{63FEE380-168F-49F4-BDD8-04435428000E}"/>
</file>

<file path=customXml/itemProps3.xml><?xml version="1.0" encoding="utf-8"?>
<ds:datastoreItem xmlns:ds="http://schemas.openxmlformats.org/officeDocument/2006/customXml" ds:itemID="{89BABA71-0C45-4EE6-9E73-E743FF4447A1}"/>
</file>

<file path=customXml/itemProps4.xml><?xml version="1.0" encoding="utf-8"?>
<ds:datastoreItem xmlns:ds="http://schemas.openxmlformats.org/officeDocument/2006/customXml" ds:itemID="{6A0685B8-8800-4E46-B9AA-815BE53FB03A}"/>
</file>

<file path=docProps/app.xml><?xml version="1.0" encoding="utf-8"?>
<Properties xmlns="http://schemas.openxmlformats.org/officeDocument/2006/extended-properties" xmlns:vt="http://schemas.openxmlformats.org/officeDocument/2006/docPropsVTypes">
  <Template>Normal.dotm</Template>
  <TotalTime>64</TotalTime>
  <Pages>15</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Keith.Regular</dc:creator>
  <cp:lastModifiedBy>Kate Russell</cp:lastModifiedBy>
  <cp:revision>22</cp:revision>
  <cp:lastPrinted>2018-05-17T17:44:00Z</cp:lastPrinted>
  <dcterms:created xsi:type="dcterms:W3CDTF">2018-05-17T17:23:00Z</dcterms:created>
  <dcterms:modified xsi:type="dcterms:W3CDTF">2018-09-24T20:08:00Z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0x01010033F4C65F2D08F243BE588998AEDD10DB</vt:lpwstr>
  </property>
</Properties>
</file>